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1" w:rsidRPr="00C6462A" w:rsidRDefault="003D0341" w:rsidP="007602FE">
      <w:pPr>
        <w:jc w:val="center"/>
        <w:rPr>
          <w:rFonts w:ascii="Calibri" w:hAnsi="Calibri" w:cs="Arial"/>
        </w:rPr>
      </w:pPr>
      <w:smartTag w:uri="urn:schemas-microsoft-com:office:smarttags" w:element="PlaceType">
        <w:smartTag w:uri="urn:schemas-microsoft-com:office:smarttags" w:element="place">
          <w:smartTag w:uri="urn:schemas-microsoft-com:office:smarttags" w:element="PlaceType">
            <w:r w:rsidRPr="00C6462A">
              <w:rPr>
                <w:rFonts w:ascii="Calibri" w:hAnsi="Calibri" w:cs="Arial"/>
              </w:rPr>
              <w:t>UNIVERSITY</w:t>
            </w:r>
          </w:smartTag>
          <w:r w:rsidRPr="00C6462A">
            <w:rPr>
              <w:rFonts w:ascii="Calibri" w:hAnsi="Calibri" w:cs="Arial"/>
            </w:rPr>
            <w:t xml:space="preserve"> OF </w:t>
          </w:r>
          <w:smartTag w:uri="urn:schemas-microsoft-com:office:smarttags" w:element="PlaceName">
            <w:r w:rsidRPr="00C6462A">
              <w:rPr>
                <w:rFonts w:ascii="Calibri" w:hAnsi="Calibri" w:cs="Arial"/>
              </w:rPr>
              <w:t>FLORIDA</w:t>
            </w:r>
          </w:smartTag>
        </w:smartTag>
      </w:smartTag>
    </w:p>
    <w:p w:rsidR="003D0341" w:rsidRPr="00C6462A" w:rsidRDefault="003D0341" w:rsidP="007602FE">
      <w:pPr>
        <w:jc w:val="center"/>
        <w:rPr>
          <w:rFonts w:ascii="Calibri" w:hAnsi="Calibri" w:cs="Arial"/>
        </w:rPr>
      </w:pPr>
      <w:smartTag w:uri="urn:schemas-microsoft-com:office:smarttags" w:element="place">
        <w:smartTag w:uri="urn:schemas-microsoft-com:office:smarttags" w:element="PlaceType">
          <w:r w:rsidRPr="00C6462A">
            <w:rPr>
              <w:rFonts w:ascii="Calibri" w:hAnsi="Calibri" w:cs="Arial"/>
            </w:rPr>
            <w:t>COLLEGE</w:t>
          </w:r>
        </w:smartTag>
        <w:r w:rsidRPr="00C6462A">
          <w:rPr>
            <w:rFonts w:ascii="Calibri" w:hAnsi="Calibri" w:cs="Arial"/>
          </w:rPr>
          <w:t xml:space="preserve"> OF </w:t>
        </w:r>
        <w:smartTag w:uri="urn:schemas-microsoft-com:office:smarttags" w:element="PlaceName">
          <w:r w:rsidRPr="00C6462A">
            <w:rPr>
              <w:rFonts w:ascii="Calibri" w:hAnsi="Calibri" w:cs="Arial"/>
            </w:rPr>
            <w:t>NURSING</w:t>
          </w:r>
        </w:smartTag>
      </w:smartTag>
    </w:p>
    <w:p w:rsidR="003D0341" w:rsidRPr="00C6462A" w:rsidRDefault="003D0341" w:rsidP="007602FE">
      <w:pPr>
        <w:jc w:val="center"/>
        <w:rPr>
          <w:rFonts w:ascii="Calibri" w:hAnsi="Calibri" w:cs="Arial"/>
        </w:rPr>
      </w:pPr>
      <w:r w:rsidRPr="00C6462A">
        <w:rPr>
          <w:rFonts w:ascii="Calibri" w:hAnsi="Calibri" w:cs="Arial"/>
        </w:rPr>
        <w:t>COURSE SYLLABUS</w:t>
      </w:r>
    </w:p>
    <w:p w:rsidR="003D0341" w:rsidRDefault="003D0341" w:rsidP="007602FE">
      <w:pPr>
        <w:jc w:val="center"/>
        <w:rPr>
          <w:rFonts w:ascii="Calibri" w:hAnsi="Calibri" w:cs="Arial"/>
        </w:rPr>
      </w:pPr>
      <w:r>
        <w:rPr>
          <w:rFonts w:ascii="Calibri" w:hAnsi="Calibri" w:cs="Arial"/>
        </w:rPr>
        <w:t>Summer 2014</w:t>
      </w:r>
    </w:p>
    <w:p w:rsidR="003D0341" w:rsidRDefault="003D0341" w:rsidP="007602FE">
      <w:pPr>
        <w:rPr>
          <w:rFonts w:ascii="Calibri" w:hAnsi="Calibri" w:cs="Arial"/>
        </w:rPr>
      </w:pPr>
    </w:p>
    <w:p w:rsidR="003D0341" w:rsidRPr="00C6462A" w:rsidRDefault="003D0341" w:rsidP="007602FE">
      <w:pPr>
        <w:rPr>
          <w:rFonts w:ascii="Calibri" w:hAnsi="Calibri" w:cs="Arial"/>
          <w:color w:val="FF0000"/>
        </w:rPr>
      </w:pPr>
      <w:r w:rsidRPr="00C6462A">
        <w:rPr>
          <w:rFonts w:ascii="Calibri" w:hAnsi="Calibri" w:cs="Arial"/>
          <w:u w:val="single"/>
        </w:rPr>
        <w:t>COURSE NUMBER</w:t>
      </w:r>
      <w:r w:rsidRPr="00C6462A">
        <w:rPr>
          <w:rFonts w:ascii="Calibri" w:hAnsi="Calibri" w:cs="Arial"/>
        </w:rPr>
        <w:t xml:space="preserve">:  </w:t>
      </w:r>
      <w:r>
        <w:rPr>
          <w:rFonts w:ascii="Calibri" w:hAnsi="Calibri" w:cs="Arial"/>
        </w:rPr>
        <w:tab/>
      </w:r>
      <w:r w:rsidRPr="00C6462A">
        <w:rPr>
          <w:rFonts w:ascii="Calibri" w:hAnsi="Calibri" w:cs="Arial"/>
        </w:rPr>
        <w:t>NGR 632</w:t>
      </w:r>
      <w:r>
        <w:rPr>
          <w:rFonts w:ascii="Calibri" w:hAnsi="Calibri" w:cs="Arial"/>
        </w:rPr>
        <w:t>3</w:t>
      </w:r>
      <w:r w:rsidRPr="00C6462A">
        <w:rPr>
          <w:rFonts w:ascii="Calibri" w:hAnsi="Calibri" w:cs="Arial"/>
        </w:rPr>
        <w:t>C, section</w:t>
      </w:r>
      <w:r>
        <w:rPr>
          <w:rFonts w:ascii="Calibri" w:hAnsi="Calibri" w:cs="Arial"/>
        </w:rPr>
        <w:t xml:space="preserve"> 8460</w:t>
      </w:r>
    </w:p>
    <w:p w:rsidR="003D0341" w:rsidRPr="00C6462A" w:rsidRDefault="003D0341" w:rsidP="007602FE">
      <w:pPr>
        <w:rPr>
          <w:rFonts w:ascii="Calibri" w:hAnsi="Calibri" w:cs="Arial"/>
          <w:u w:val="single"/>
        </w:rPr>
      </w:pPr>
    </w:p>
    <w:p w:rsidR="003D0341" w:rsidRPr="00C6462A" w:rsidRDefault="003D0341" w:rsidP="007602FE">
      <w:pPr>
        <w:rPr>
          <w:rFonts w:ascii="Calibri" w:hAnsi="Calibri" w:cs="Arial"/>
        </w:rPr>
      </w:pPr>
      <w:r w:rsidRPr="00C6462A">
        <w:rPr>
          <w:rFonts w:ascii="Calibri" w:hAnsi="Calibri" w:cs="Arial"/>
          <w:u w:val="single"/>
        </w:rPr>
        <w:t>COURSE TITLE:</w:t>
      </w:r>
      <w:r>
        <w:rPr>
          <w:rFonts w:ascii="Calibri" w:hAnsi="Calibri" w:cs="Arial"/>
        </w:rPr>
        <w:t xml:space="preserve"> </w:t>
      </w:r>
      <w:r>
        <w:rPr>
          <w:rFonts w:ascii="Calibri" w:hAnsi="Calibri" w:cs="Arial"/>
        </w:rPr>
        <w:tab/>
      </w:r>
      <w:r w:rsidRPr="00C6462A">
        <w:rPr>
          <w:rFonts w:ascii="Calibri" w:hAnsi="Calibri" w:cs="Arial"/>
        </w:rPr>
        <w:t>Neonatal Nurse Practitioner II</w:t>
      </w:r>
      <w:r>
        <w:rPr>
          <w:rFonts w:ascii="Calibri" w:hAnsi="Calibri" w:cs="Arial"/>
        </w:rPr>
        <w:t>I</w:t>
      </w:r>
    </w:p>
    <w:p w:rsidR="003D0341" w:rsidRPr="00C6462A" w:rsidRDefault="003D0341" w:rsidP="007602FE">
      <w:pPr>
        <w:rPr>
          <w:rFonts w:ascii="Calibri" w:hAnsi="Calibri" w:cs="Arial"/>
          <w:u w:val="single"/>
        </w:rPr>
      </w:pPr>
    </w:p>
    <w:p w:rsidR="003D0341" w:rsidRPr="00C6462A" w:rsidRDefault="003D0341" w:rsidP="007602FE">
      <w:pPr>
        <w:rPr>
          <w:rFonts w:ascii="Calibri" w:hAnsi="Calibri" w:cs="Arial"/>
          <w:u w:val="single"/>
        </w:rPr>
      </w:pPr>
      <w:r w:rsidRPr="00C6462A">
        <w:rPr>
          <w:rFonts w:ascii="Calibri" w:hAnsi="Calibri" w:cs="Arial"/>
          <w:u w:val="single"/>
        </w:rPr>
        <w:t>CREDITS</w:t>
      </w:r>
      <w:r>
        <w:rPr>
          <w:rFonts w:ascii="Calibri" w:hAnsi="Calibri" w:cs="Arial"/>
        </w:rPr>
        <w:t xml:space="preserve">: </w:t>
      </w:r>
      <w:r>
        <w:rPr>
          <w:rFonts w:ascii="Calibri" w:hAnsi="Calibri" w:cs="Arial"/>
        </w:rPr>
        <w:tab/>
      </w:r>
      <w:r>
        <w:rPr>
          <w:rFonts w:ascii="Calibri" w:hAnsi="Calibri" w:cs="Arial"/>
        </w:rPr>
        <w:tab/>
        <w:t>5     (3</w:t>
      </w:r>
      <w:r w:rsidRPr="00C6462A">
        <w:rPr>
          <w:rFonts w:ascii="Calibri" w:hAnsi="Calibri" w:cs="Arial"/>
        </w:rPr>
        <w:t xml:space="preserve"> credits didactic, 2 credits laboratory)</w:t>
      </w:r>
    </w:p>
    <w:p w:rsidR="003D0341" w:rsidRPr="00C6462A" w:rsidRDefault="003D0341" w:rsidP="007602FE">
      <w:pPr>
        <w:rPr>
          <w:rFonts w:ascii="Calibri" w:hAnsi="Calibri" w:cs="Arial"/>
        </w:rPr>
      </w:pPr>
      <w:r w:rsidRPr="00C6462A">
        <w:rPr>
          <w:rFonts w:ascii="Calibri" w:hAnsi="Calibri" w:cs="Arial"/>
        </w:rPr>
        <w:tab/>
      </w:r>
      <w:r w:rsidRPr="00C6462A">
        <w:rPr>
          <w:rFonts w:ascii="Calibri" w:hAnsi="Calibri" w:cs="Arial"/>
        </w:rPr>
        <w:tab/>
      </w:r>
      <w:r w:rsidRPr="00C6462A">
        <w:rPr>
          <w:rFonts w:ascii="Calibri" w:hAnsi="Calibri" w:cs="Arial"/>
        </w:rPr>
        <w:tab/>
        <w:t>Minimum required contact hours for laboratory/clinical:  96</w:t>
      </w:r>
    </w:p>
    <w:p w:rsidR="003D0341" w:rsidRPr="00C6462A" w:rsidRDefault="003D0341" w:rsidP="007602FE">
      <w:pPr>
        <w:rPr>
          <w:rFonts w:ascii="Calibri" w:hAnsi="Calibri" w:cs="Arial"/>
        </w:rPr>
      </w:pPr>
    </w:p>
    <w:p w:rsidR="003D0341" w:rsidRPr="00C6462A" w:rsidRDefault="003D0341" w:rsidP="007602FE">
      <w:pPr>
        <w:rPr>
          <w:rFonts w:ascii="Calibri" w:hAnsi="Calibri" w:cs="Arial"/>
        </w:rPr>
      </w:pPr>
      <w:r w:rsidRPr="00C6462A">
        <w:rPr>
          <w:rFonts w:ascii="Calibri" w:hAnsi="Calibri" w:cs="Arial"/>
          <w:u w:val="single"/>
        </w:rPr>
        <w:t>PLACEMENT</w:t>
      </w:r>
      <w:r w:rsidRPr="00C6462A">
        <w:rPr>
          <w:rFonts w:ascii="Calibri" w:hAnsi="Calibri" w:cs="Arial"/>
        </w:rPr>
        <w:t xml:space="preserve">:  </w:t>
      </w:r>
      <w:r w:rsidRPr="00C6462A">
        <w:rPr>
          <w:rFonts w:ascii="Calibri" w:hAnsi="Calibri" w:cs="Arial"/>
        </w:rPr>
        <w:tab/>
      </w:r>
      <w:r>
        <w:rPr>
          <w:rFonts w:ascii="Calibri" w:hAnsi="Calibri" w:cs="Arial"/>
        </w:rPr>
        <w:tab/>
        <w:t>Third</w:t>
      </w:r>
      <w:r w:rsidRPr="00C6462A">
        <w:rPr>
          <w:rFonts w:ascii="Calibri" w:hAnsi="Calibri" w:cs="Arial"/>
        </w:rPr>
        <w:t xml:space="preserve"> clinical course in Neonatal Nurse Practitioner Track</w:t>
      </w:r>
    </w:p>
    <w:p w:rsidR="003D0341" w:rsidRPr="00C6462A" w:rsidRDefault="003D0341" w:rsidP="007602FE">
      <w:pPr>
        <w:rPr>
          <w:rFonts w:ascii="Calibri" w:hAnsi="Calibri" w:cs="Arial"/>
          <w:u w:val="single"/>
        </w:rPr>
      </w:pPr>
    </w:p>
    <w:p w:rsidR="003D0341" w:rsidRPr="00C6462A" w:rsidRDefault="003D0341" w:rsidP="007602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r w:rsidRPr="00C6462A">
        <w:rPr>
          <w:rFonts w:ascii="Calibri" w:hAnsi="Calibri" w:cs="Arial"/>
          <w:u w:val="single"/>
        </w:rPr>
        <w:t>PREREQUISITES</w:t>
      </w:r>
      <w:r w:rsidRPr="00C6462A">
        <w:rPr>
          <w:rFonts w:ascii="Calibri" w:hAnsi="Calibri" w:cs="Arial"/>
        </w:rPr>
        <w:tab/>
        <w:t>NGR 632</w:t>
      </w:r>
      <w:r>
        <w:rPr>
          <w:rFonts w:ascii="Calibri" w:hAnsi="Calibri" w:cs="Arial"/>
        </w:rPr>
        <w:t>1</w:t>
      </w:r>
      <w:r w:rsidRPr="00C6462A">
        <w:rPr>
          <w:rFonts w:ascii="Calibri" w:hAnsi="Calibri" w:cs="Arial"/>
        </w:rPr>
        <w:t>C:</w:t>
      </w:r>
      <w:r w:rsidRPr="00C6462A">
        <w:rPr>
          <w:rFonts w:ascii="Calibri" w:hAnsi="Calibri" w:cs="Arial"/>
        </w:rPr>
        <w:tab/>
        <w:t>Neonatal Nurse Practitioner I</w:t>
      </w:r>
      <w:r>
        <w:rPr>
          <w:rFonts w:ascii="Calibri" w:hAnsi="Calibri" w:cs="Arial"/>
        </w:rPr>
        <w:t>I</w:t>
      </w:r>
    </w:p>
    <w:p w:rsidR="003D0341" w:rsidRPr="00C6462A" w:rsidRDefault="003D0341" w:rsidP="007602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rPr>
      </w:pPr>
      <w:r w:rsidRPr="00C6462A">
        <w:rPr>
          <w:rFonts w:ascii="Calibri" w:hAnsi="Calibri" w:cs="Arial"/>
        </w:rPr>
        <w:tab/>
      </w:r>
      <w:r w:rsidRPr="00C6462A">
        <w:rPr>
          <w:rFonts w:ascii="Calibri" w:hAnsi="Calibri" w:cs="Arial"/>
        </w:rPr>
        <w:tab/>
      </w:r>
      <w:r w:rsidRPr="00C6462A">
        <w:rPr>
          <w:rFonts w:ascii="Calibri" w:hAnsi="Calibri" w:cs="Arial"/>
        </w:rPr>
        <w:tab/>
      </w:r>
      <w:r w:rsidRPr="00C6462A">
        <w:rPr>
          <w:rFonts w:ascii="Calibri" w:hAnsi="Calibri" w:cs="Arial"/>
        </w:rPr>
        <w:tab/>
      </w:r>
      <w:r w:rsidRPr="00C6462A">
        <w:rPr>
          <w:rFonts w:ascii="Calibri" w:hAnsi="Calibri" w:cs="Arial"/>
        </w:rPr>
        <w:tab/>
      </w:r>
    </w:p>
    <w:p w:rsidR="003D0341" w:rsidRPr="00DD7314" w:rsidRDefault="003D0341" w:rsidP="00AE7E7F">
      <w:pPr>
        <w:rPr>
          <w:u w:val="single"/>
        </w:rPr>
      </w:pPr>
    </w:p>
    <w:tbl>
      <w:tblPr>
        <w:tblW w:w="9108" w:type="dxa"/>
        <w:tblLayout w:type="fixed"/>
        <w:tblLook w:val="0000" w:firstRow="0" w:lastRow="0" w:firstColumn="0" w:lastColumn="0" w:noHBand="0" w:noVBand="0"/>
      </w:tblPr>
      <w:tblGrid>
        <w:gridCol w:w="3528"/>
        <w:gridCol w:w="900"/>
        <w:gridCol w:w="2340"/>
        <w:gridCol w:w="2340"/>
      </w:tblGrid>
      <w:tr w:rsidR="003D0341" w:rsidRPr="00EA71EE" w:rsidTr="00660342">
        <w:tc>
          <w:tcPr>
            <w:tcW w:w="3528" w:type="dxa"/>
            <w:tcBorders>
              <w:bottom w:val="single" w:sz="12" w:space="0" w:color="auto"/>
            </w:tcBorders>
          </w:tcPr>
          <w:p w:rsidR="003D0341" w:rsidRPr="00284EF1" w:rsidRDefault="003D0341" w:rsidP="00660342">
            <w:pPr>
              <w:pStyle w:val="BodyText"/>
              <w:rPr>
                <w:rFonts w:ascii="Arial" w:hAnsi="Arial" w:cs="Arial"/>
                <w:b/>
                <w:bCs/>
              </w:rPr>
            </w:pPr>
            <w:r w:rsidRPr="00C6462A">
              <w:rPr>
                <w:rFonts w:ascii="Calibri" w:hAnsi="Calibri" w:cs="Arial"/>
                <w:b/>
                <w:u w:val="single"/>
              </w:rPr>
              <w:t>FACULTY</w:t>
            </w:r>
          </w:p>
        </w:tc>
        <w:tc>
          <w:tcPr>
            <w:tcW w:w="900" w:type="dxa"/>
            <w:tcBorders>
              <w:bottom w:val="single" w:sz="12" w:space="0" w:color="auto"/>
            </w:tcBorders>
          </w:tcPr>
          <w:p w:rsidR="003D0341" w:rsidRPr="00284EF1" w:rsidRDefault="003D0341" w:rsidP="00660342">
            <w:pPr>
              <w:pStyle w:val="BodyText"/>
              <w:rPr>
                <w:rFonts w:ascii="Arial" w:hAnsi="Arial" w:cs="Arial"/>
              </w:rPr>
            </w:pPr>
          </w:p>
        </w:tc>
        <w:tc>
          <w:tcPr>
            <w:tcW w:w="2340" w:type="dxa"/>
            <w:tcBorders>
              <w:bottom w:val="single" w:sz="12" w:space="0" w:color="auto"/>
            </w:tcBorders>
          </w:tcPr>
          <w:p w:rsidR="003D0341" w:rsidRPr="00284EF1" w:rsidRDefault="003D0341" w:rsidP="00660342">
            <w:pPr>
              <w:pStyle w:val="BodyText"/>
              <w:rPr>
                <w:rFonts w:ascii="Arial" w:hAnsi="Arial" w:cs="Arial"/>
              </w:rPr>
            </w:pPr>
          </w:p>
        </w:tc>
        <w:tc>
          <w:tcPr>
            <w:tcW w:w="2340" w:type="dxa"/>
            <w:tcBorders>
              <w:bottom w:val="single" w:sz="12" w:space="0" w:color="auto"/>
            </w:tcBorders>
          </w:tcPr>
          <w:p w:rsidR="003D0341" w:rsidRPr="00284EF1" w:rsidRDefault="003D0341" w:rsidP="00660342">
            <w:pPr>
              <w:pStyle w:val="BodyText"/>
              <w:rPr>
                <w:rFonts w:ascii="Arial" w:hAnsi="Arial" w:cs="Arial"/>
              </w:rPr>
            </w:pPr>
          </w:p>
        </w:tc>
      </w:tr>
      <w:tr w:rsidR="003D0341" w:rsidRPr="00EA71EE" w:rsidTr="00660342">
        <w:trPr>
          <w:trHeight w:val="4740"/>
        </w:trPr>
        <w:tc>
          <w:tcPr>
            <w:tcW w:w="3528" w:type="dxa"/>
            <w:tcBorders>
              <w:bottom w:val="single" w:sz="12" w:space="0" w:color="auto"/>
            </w:tcBorders>
          </w:tcPr>
          <w:p w:rsidR="003D0341" w:rsidRPr="00C6462A" w:rsidRDefault="003D0341" w:rsidP="007602FE">
            <w:pPr>
              <w:pStyle w:val="BodyText"/>
              <w:spacing w:after="0"/>
              <w:rPr>
                <w:rFonts w:ascii="Calibri" w:hAnsi="Calibri" w:cs="Arial"/>
                <w:b/>
                <w:bCs/>
              </w:rPr>
            </w:pPr>
            <w:r w:rsidRPr="00C6462A">
              <w:rPr>
                <w:rFonts w:ascii="Calibri" w:hAnsi="Calibri" w:cs="Arial"/>
                <w:b/>
                <w:bCs/>
              </w:rPr>
              <w:t>Jacqui Hoffman, DNP, NNP-BC</w:t>
            </w:r>
          </w:p>
          <w:p w:rsidR="003D0341" w:rsidRPr="007602FE" w:rsidRDefault="00030C9F" w:rsidP="007602FE">
            <w:pPr>
              <w:pStyle w:val="BodyText"/>
              <w:spacing w:after="0"/>
              <w:rPr>
                <w:rFonts w:ascii="Calibri" w:hAnsi="Calibri" w:cs="Arial"/>
                <w:bCs/>
              </w:rPr>
            </w:pPr>
            <w:hyperlink r:id="rId8" w:history="1">
              <w:r w:rsidR="003D0341" w:rsidRPr="007602FE">
                <w:rPr>
                  <w:rStyle w:val="Hyperlink"/>
                  <w:rFonts w:ascii="Calibri" w:hAnsi="Calibri" w:cs="Arial"/>
                  <w:bCs/>
                </w:rPr>
                <w:t>Hoffmanjm@ufl.edu</w:t>
              </w:r>
            </w:hyperlink>
            <w:r w:rsidR="003D0341" w:rsidRPr="007602FE">
              <w:rPr>
                <w:rFonts w:ascii="Calibri" w:hAnsi="Calibri" w:cs="Arial"/>
                <w:bCs/>
              </w:rPr>
              <w:t xml:space="preserve">                                         </w:t>
            </w:r>
          </w:p>
          <w:p w:rsidR="003D0341" w:rsidRPr="00C6462A" w:rsidRDefault="003D0341" w:rsidP="00660342">
            <w:pPr>
              <w:pStyle w:val="BodyText"/>
              <w:rPr>
                <w:rFonts w:ascii="Calibri" w:hAnsi="Calibri" w:cs="Arial"/>
                <w:b/>
                <w:bCs/>
              </w:rPr>
            </w:pPr>
          </w:p>
          <w:p w:rsidR="003D0341" w:rsidRPr="00C6462A" w:rsidRDefault="003D0341" w:rsidP="00660342">
            <w:pPr>
              <w:pStyle w:val="BodyText"/>
              <w:rPr>
                <w:rFonts w:ascii="Calibri" w:hAnsi="Calibri" w:cs="Arial"/>
                <w:b/>
                <w:bCs/>
              </w:rPr>
            </w:pPr>
          </w:p>
          <w:p w:rsidR="003D0341" w:rsidRPr="007602FE" w:rsidRDefault="003D0341" w:rsidP="00660342">
            <w:pPr>
              <w:pStyle w:val="BodyText"/>
              <w:rPr>
                <w:rFonts w:ascii="Calibri" w:hAnsi="Calibri" w:cs="Arial"/>
                <w:b/>
                <w:bCs/>
                <w:u w:val="single"/>
              </w:rPr>
            </w:pPr>
            <w:r>
              <w:rPr>
                <w:rFonts w:ascii="Calibri" w:hAnsi="Calibri" w:cs="Arial"/>
                <w:b/>
                <w:bCs/>
                <w:u w:val="single"/>
              </w:rPr>
              <w:t>Clinical Faculty</w:t>
            </w:r>
          </w:p>
          <w:p w:rsidR="003D0341" w:rsidRPr="00C6462A" w:rsidRDefault="003D0341" w:rsidP="007602FE">
            <w:pPr>
              <w:pStyle w:val="BodyText"/>
              <w:spacing w:after="0"/>
              <w:rPr>
                <w:rFonts w:ascii="Calibri" w:hAnsi="Calibri" w:cs="Arial"/>
                <w:b/>
                <w:bCs/>
              </w:rPr>
            </w:pPr>
            <w:r w:rsidRPr="00C6462A">
              <w:rPr>
                <w:rFonts w:ascii="Calibri" w:hAnsi="Calibri" w:cs="Arial"/>
                <w:b/>
                <w:bCs/>
              </w:rPr>
              <w:t xml:space="preserve">Leslie A. Parker, PhD, NNP-BC </w:t>
            </w:r>
            <w:hyperlink r:id="rId9" w:history="1">
              <w:r w:rsidRPr="007602FE">
                <w:rPr>
                  <w:rStyle w:val="Hyperlink"/>
                  <w:rFonts w:ascii="Calibri" w:hAnsi="Calibri" w:cs="Arial"/>
                  <w:bCs/>
                </w:rPr>
                <w:t>parkela@ufl.edu</w:t>
              </w:r>
            </w:hyperlink>
          </w:p>
          <w:p w:rsidR="003D0341" w:rsidRPr="00C6462A" w:rsidRDefault="003D0341" w:rsidP="00660342">
            <w:pPr>
              <w:pStyle w:val="BodyText"/>
              <w:rPr>
                <w:rFonts w:ascii="Calibri" w:hAnsi="Calibri" w:cs="Arial"/>
                <w:b/>
                <w:bCs/>
              </w:rPr>
            </w:pPr>
          </w:p>
          <w:p w:rsidR="003D0341" w:rsidRPr="00C6462A" w:rsidRDefault="003D0341" w:rsidP="00660342">
            <w:pPr>
              <w:pStyle w:val="BodyText"/>
              <w:rPr>
                <w:rFonts w:ascii="Calibri" w:hAnsi="Calibri" w:cs="Arial"/>
                <w:b/>
                <w:bCs/>
              </w:rPr>
            </w:pPr>
          </w:p>
          <w:p w:rsidR="003D0341" w:rsidRDefault="003D0341" w:rsidP="007602FE">
            <w:pPr>
              <w:rPr>
                <w:rFonts w:ascii="Calibri" w:hAnsi="Calibri"/>
              </w:rPr>
            </w:pPr>
          </w:p>
          <w:p w:rsidR="003D0341" w:rsidRDefault="003D0341" w:rsidP="007602FE">
            <w:pPr>
              <w:rPr>
                <w:rFonts w:ascii="Calibri" w:hAnsi="Calibri"/>
              </w:rPr>
            </w:pPr>
          </w:p>
          <w:p w:rsidR="003D0341" w:rsidRPr="00803D35" w:rsidRDefault="003D0341" w:rsidP="007602FE">
            <w:pPr>
              <w:rPr>
                <w:rFonts w:ascii="Calibri" w:hAnsi="Calibri"/>
                <w:b/>
              </w:rPr>
            </w:pPr>
            <w:r w:rsidRPr="00803D35">
              <w:rPr>
                <w:rFonts w:ascii="Calibri" w:hAnsi="Calibri"/>
                <w:b/>
              </w:rPr>
              <w:t>Julie Schultz, MSN, NNP-BC</w:t>
            </w:r>
          </w:p>
          <w:p w:rsidR="003D0341" w:rsidRDefault="00030C9F" w:rsidP="007602FE">
            <w:pPr>
              <w:pStyle w:val="BodyText"/>
              <w:rPr>
                <w:rFonts w:ascii="Calibri" w:hAnsi="Calibri"/>
                <w:bCs/>
              </w:rPr>
            </w:pPr>
            <w:hyperlink r:id="rId10" w:history="1">
              <w:r w:rsidR="003D0341" w:rsidRPr="007602FE">
                <w:rPr>
                  <w:rStyle w:val="Hyperlink"/>
                  <w:rFonts w:ascii="Calibri" w:hAnsi="Calibri"/>
                  <w:bCs/>
                </w:rPr>
                <w:t>juliesch@ufl.edu</w:t>
              </w:r>
            </w:hyperlink>
            <w:r w:rsidR="003D0341" w:rsidRPr="007602FE">
              <w:rPr>
                <w:rFonts w:ascii="Calibri" w:hAnsi="Calibri"/>
                <w:bCs/>
              </w:rPr>
              <w:t xml:space="preserve"> </w:t>
            </w:r>
          </w:p>
          <w:p w:rsidR="003D0341" w:rsidRPr="007602FE" w:rsidRDefault="003D0341" w:rsidP="007602FE">
            <w:pPr>
              <w:pStyle w:val="BodyText"/>
              <w:rPr>
                <w:rFonts w:ascii="Calibri" w:hAnsi="Calibri"/>
                <w:bCs/>
              </w:rPr>
            </w:pPr>
          </w:p>
          <w:p w:rsidR="003D0341" w:rsidRPr="00C6462A" w:rsidRDefault="003D0341" w:rsidP="00660342">
            <w:pPr>
              <w:pStyle w:val="BodyText"/>
              <w:rPr>
                <w:rFonts w:ascii="Calibri" w:hAnsi="Calibri"/>
              </w:rPr>
            </w:pPr>
            <w:r w:rsidRPr="00C6462A">
              <w:rPr>
                <w:rFonts w:ascii="Calibri" w:hAnsi="Calibri" w:cs="Arial"/>
                <w:b/>
                <w:bCs/>
              </w:rPr>
              <w:t>DEPARTMENT CHAIR</w:t>
            </w:r>
          </w:p>
        </w:tc>
        <w:tc>
          <w:tcPr>
            <w:tcW w:w="900" w:type="dxa"/>
            <w:tcBorders>
              <w:bottom w:val="single" w:sz="12" w:space="0" w:color="auto"/>
            </w:tcBorders>
          </w:tcPr>
          <w:p w:rsidR="003D0341" w:rsidRPr="00C6462A" w:rsidRDefault="003D0341" w:rsidP="00660342">
            <w:pPr>
              <w:pStyle w:val="BodyText"/>
              <w:rPr>
                <w:rFonts w:ascii="Calibri" w:hAnsi="Calibri" w:cs="Arial"/>
              </w:rPr>
            </w:pPr>
          </w:p>
          <w:p w:rsidR="003D0341" w:rsidRPr="00C6462A" w:rsidRDefault="003D0341" w:rsidP="00660342">
            <w:pPr>
              <w:pStyle w:val="BodyText"/>
              <w:rPr>
                <w:rFonts w:ascii="Calibri" w:hAnsi="Calibri" w:cs="Arial"/>
              </w:rPr>
            </w:pPr>
          </w:p>
          <w:p w:rsidR="003D0341" w:rsidRPr="00C6462A" w:rsidRDefault="003D0341" w:rsidP="00660342">
            <w:pPr>
              <w:pStyle w:val="BodyText"/>
              <w:rPr>
                <w:rFonts w:ascii="Calibri" w:hAnsi="Calibri" w:cs="Arial"/>
              </w:rPr>
            </w:pPr>
          </w:p>
          <w:p w:rsidR="003D0341" w:rsidRPr="00C6462A" w:rsidRDefault="003D0341" w:rsidP="00660342">
            <w:pPr>
              <w:pStyle w:val="BodyText"/>
              <w:rPr>
                <w:rFonts w:ascii="Calibri" w:hAnsi="Calibri" w:cs="Arial"/>
              </w:rPr>
            </w:pPr>
          </w:p>
          <w:p w:rsidR="003D0341" w:rsidRDefault="003D0341" w:rsidP="00660342">
            <w:pPr>
              <w:pStyle w:val="BodyText"/>
              <w:rPr>
                <w:rFonts w:ascii="Calibri" w:hAnsi="Calibri" w:cs="Arial"/>
              </w:rPr>
            </w:pPr>
          </w:p>
          <w:p w:rsidR="003D0341" w:rsidRPr="00C6462A" w:rsidRDefault="003D0341" w:rsidP="00660342">
            <w:pPr>
              <w:pStyle w:val="BodyText"/>
              <w:rPr>
                <w:rFonts w:ascii="Calibri" w:hAnsi="Calibri" w:cs="Arial"/>
              </w:rPr>
            </w:pPr>
            <w:r w:rsidRPr="00C6462A">
              <w:rPr>
                <w:rFonts w:ascii="Calibri" w:hAnsi="Calibri" w:cs="Arial"/>
              </w:rPr>
              <w:t>HPNP 2227</w:t>
            </w:r>
          </w:p>
        </w:tc>
        <w:tc>
          <w:tcPr>
            <w:tcW w:w="2340" w:type="dxa"/>
            <w:tcBorders>
              <w:bottom w:val="single" w:sz="12" w:space="0" w:color="auto"/>
            </w:tcBorders>
          </w:tcPr>
          <w:p w:rsidR="003D0341" w:rsidRPr="00C6462A" w:rsidRDefault="003D0341" w:rsidP="00660342">
            <w:pPr>
              <w:pStyle w:val="BodyText"/>
              <w:rPr>
                <w:rFonts w:ascii="Calibri" w:hAnsi="Calibri" w:cs="Arial"/>
              </w:rPr>
            </w:pPr>
            <w:r w:rsidRPr="00C6462A">
              <w:rPr>
                <w:rFonts w:ascii="Calibri" w:hAnsi="Calibri" w:cs="Arial"/>
              </w:rPr>
              <w:t xml:space="preserve">Cell (727) 709 9211        </w:t>
            </w:r>
          </w:p>
          <w:p w:rsidR="003D0341" w:rsidRPr="00C6462A" w:rsidRDefault="003D0341" w:rsidP="00660342">
            <w:pPr>
              <w:pStyle w:val="BodyText"/>
              <w:rPr>
                <w:rFonts w:ascii="Calibri" w:hAnsi="Calibri" w:cs="Arial"/>
              </w:rPr>
            </w:pPr>
          </w:p>
          <w:p w:rsidR="003D0341" w:rsidRPr="00C6462A" w:rsidRDefault="003D0341" w:rsidP="00660342">
            <w:pPr>
              <w:pStyle w:val="BodyText"/>
              <w:rPr>
                <w:rFonts w:ascii="Calibri" w:hAnsi="Calibri" w:cs="Arial"/>
              </w:rPr>
            </w:pPr>
          </w:p>
          <w:p w:rsidR="003D0341" w:rsidRDefault="003D0341" w:rsidP="00660342">
            <w:pPr>
              <w:pStyle w:val="BodyText"/>
              <w:rPr>
                <w:rFonts w:ascii="Calibri" w:hAnsi="Calibri" w:cs="Arial"/>
              </w:rPr>
            </w:pPr>
          </w:p>
          <w:p w:rsidR="003D0341" w:rsidRDefault="003D0341" w:rsidP="00660342">
            <w:pPr>
              <w:pStyle w:val="BodyText"/>
              <w:rPr>
                <w:rFonts w:ascii="Calibri" w:hAnsi="Calibri" w:cs="Arial"/>
              </w:rPr>
            </w:pPr>
          </w:p>
          <w:p w:rsidR="003D0341" w:rsidRPr="00C6462A" w:rsidRDefault="003D0341" w:rsidP="007602FE">
            <w:pPr>
              <w:pStyle w:val="BodyText"/>
              <w:spacing w:after="0"/>
              <w:rPr>
                <w:rFonts w:ascii="Calibri" w:hAnsi="Calibri" w:cs="Arial"/>
              </w:rPr>
            </w:pPr>
            <w:r w:rsidRPr="00C6462A">
              <w:rPr>
                <w:rFonts w:ascii="Calibri" w:hAnsi="Calibri" w:cs="Arial"/>
              </w:rPr>
              <w:t>(352) 273-6384</w:t>
            </w:r>
          </w:p>
          <w:p w:rsidR="003D0341" w:rsidRPr="00C6462A" w:rsidRDefault="003D0341" w:rsidP="007602FE">
            <w:pPr>
              <w:pStyle w:val="BodyText"/>
              <w:spacing w:after="0"/>
              <w:rPr>
                <w:rFonts w:ascii="Calibri" w:hAnsi="Calibri" w:cs="Arial"/>
              </w:rPr>
            </w:pPr>
            <w:r w:rsidRPr="00C6462A">
              <w:rPr>
                <w:rFonts w:ascii="Calibri" w:hAnsi="Calibri" w:cs="Arial"/>
              </w:rPr>
              <w:t xml:space="preserve">Beeper: </w:t>
            </w:r>
          </w:p>
          <w:p w:rsidR="003D0341" w:rsidRPr="00C6462A" w:rsidRDefault="003D0341" w:rsidP="007602FE">
            <w:pPr>
              <w:pStyle w:val="BodyText"/>
              <w:spacing w:after="0"/>
              <w:rPr>
                <w:rFonts w:ascii="Calibri" w:hAnsi="Calibri" w:cs="Arial"/>
              </w:rPr>
            </w:pPr>
            <w:r w:rsidRPr="00C6462A">
              <w:rPr>
                <w:rFonts w:ascii="Calibri" w:hAnsi="Calibri" w:cs="Arial"/>
              </w:rPr>
              <w:t>(352) 413-3212</w:t>
            </w:r>
          </w:p>
          <w:p w:rsidR="003D0341" w:rsidRPr="00C6462A" w:rsidRDefault="003D0341" w:rsidP="007602FE">
            <w:pPr>
              <w:pStyle w:val="BodyText"/>
              <w:spacing w:after="0"/>
              <w:rPr>
                <w:rFonts w:ascii="Calibri" w:hAnsi="Calibri" w:cs="Arial"/>
              </w:rPr>
            </w:pPr>
            <w:r w:rsidRPr="00C6462A">
              <w:rPr>
                <w:rFonts w:ascii="Calibri" w:hAnsi="Calibri" w:cs="Arial"/>
              </w:rPr>
              <w:t>Cell (352) 215 9360</w:t>
            </w:r>
          </w:p>
          <w:p w:rsidR="003D0341" w:rsidRDefault="003D0341" w:rsidP="007602FE">
            <w:pPr>
              <w:pStyle w:val="BodyText"/>
              <w:spacing w:after="0"/>
            </w:pPr>
          </w:p>
          <w:p w:rsidR="003D0341" w:rsidRDefault="003D0341" w:rsidP="00660342">
            <w:pPr>
              <w:pStyle w:val="BodyText"/>
              <w:rPr>
                <w:rFonts w:ascii="Calibri" w:hAnsi="Calibri"/>
              </w:rPr>
            </w:pPr>
          </w:p>
          <w:p w:rsidR="003D0341" w:rsidRPr="007602FE" w:rsidRDefault="003D0341" w:rsidP="00660342">
            <w:pPr>
              <w:pStyle w:val="BodyText"/>
              <w:rPr>
                <w:rFonts w:ascii="Calibri" w:hAnsi="Calibri" w:cs="Arial"/>
              </w:rPr>
            </w:pPr>
            <w:r w:rsidRPr="007602FE">
              <w:rPr>
                <w:rFonts w:ascii="Calibri" w:hAnsi="Calibri"/>
              </w:rPr>
              <w:t>Cell: 954 260 0071</w:t>
            </w:r>
          </w:p>
        </w:tc>
        <w:tc>
          <w:tcPr>
            <w:tcW w:w="2340" w:type="dxa"/>
            <w:tcBorders>
              <w:bottom w:val="single" w:sz="12" w:space="0" w:color="auto"/>
            </w:tcBorders>
          </w:tcPr>
          <w:p w:rsidR="003D0341" w:rsidRPr="00C6462A" w:rsidRDefault="003D0341" w:rsidP="00660342">
            <w:pPr>
              <w:pStyle w:val="BodyText"/>
              <w:spacing w:after="0"/>
              <w:rPr>
                <w:rFonts w:ascii="Calibri" w:hAnsi="Calibri" w:cs="Arial"/>
              </w:rPr>
            </w:pPr>
            <w:r w:rsidRPr="00C6462A">
              <w:rPr>
                <w:rFonts w:ascii="Calibri" w:hAnsi="Calibri" w:cs="Arial"/>
              </w:rPr>
              <w:t>Office Hours: Virtual on Adobe Connect</w:t>
            </w:r>
          </w:p>
          <w:p w:rsidR="003D0341" w:rsidRDefault="003D0341" w:rsidP="00660342">
            <w:pPr>
              <w:pStyle w:val="BodyText"/>
              <w:rPr>
                <w:rFonts w:ascii="Calibri" w:hAnsi="Calibri" w:cs="Arial"/>
              </w:rPr>
            </w:pPr>
            <w:r w:rsidRPr="00C6462A">
              <w:rPr>
                <w:rFonts w:ascii="Calibri" w:hAnsi="Calibri" w:cs="Arial"/>
              </w:rPr>
              <w:t>Mon. 1:00-</w:t>
            </w:r>
            <w:r>
              <w:rPr>
                <w:rFonts w:ascii="Calibri" w:hAnsi="Calibri" w:cs="Arial"/>
              </w:rPr>
              <w:t>3</w:t>
            </w:r>
            <w:r w:rsidRPr="00C6462A">
              <w:rPr>
                <w:rFonts w:ascii="Calibri" w:hAnsi="Calibri" w:cs="Arial"/>
              </w:rPr>
              <w:t>:00</w:t>
            </w:r>
            <w:r>
              <w:rPr>
                <w:rFonts w:ascii="Calibri" w:hAnsi="Calibri" w:cs="Arial"/>
              </w:rPr>
              <w:t xml:space="preserve"> PM</w:t>
            </w:r>
            <w:r w:rsidRPr="00C6462A">
              <w:rPr>
                <w:rFonts w:ascii="Calibri" w:hAnsi="Calibri" w:cs="Arial"/>
              </w:rPr>
              <w:t>; additional hrs by appt</w:t>
            </w:r>
          </w:p>
          <w:p w:rsidR="003D0341" w:rsidRPr="00C6462A" w:rsidRDefault="003D0341" w:rsidP="00660342">
            <w:pPr>
              <w:pStyle w:val="BodyText"/>
              <w:rPr>
                <w:rFonts w:ascii="Calibri" w:hAnsi="Calibri" w:cs="Arial"/>
              </w:rPr>
            </w:pPr>
          </w:p>
          <w:p w:rsidR="003D0341" w:rsidRPr="00C6462A" w:rsidRDefault="003D0341" w:rsidP="007602FE">
            <w:pPr>
              <w:pStyle w:val="BodyText"/>
              <w:spacing w:after="0"/>
              <w:rPr>
                <w:rFonts w:ascii="Calibri" w:hAnsi="Calibri" w:cs="Arial"/>
              </w:rPr>
            </w:pPr>
            <w:r w:rsidRPr="00C6462A">
              <w:rPr>
                <w:rFonts w:ascii="Calibri" w:hAnsi="Calibri" w:cs="Arial"/>
              </w:rPr>
              <w:t xml:space="preserve">Office Hours Thurs., 10:00 – 12:00 </w:t>
            </w:r>
          </w:p>
          <w:p w:rsidR="003D0341" w:rsidRPr="00C6462A" w:rsidRDefault="003D0341" w:rsidP="007602FE">
            <w:pPr>
              <w:pStyle w:val="BodyText"/>
              <w:spacing w:after="0"/>
              <w:rPr>
                <w:rFonts w:ascii="Calibri" w:hAnsi="Calibri" w:cs="Arial"/>
              </w:rPr>
            </w:pPr>
            <w:r w:rsidRPr="00C6462A">
              <w:rPr>
                <w:rFonts w:ascii="Calibri" w:hAnsi="Calibri" w:cs="Arial"/>
              </w:rPr>
              <w:t xml:space="preserve">Virtual on Adobe Connect  </w:t>
            </w:r>
          </w:p>
          <w:p w:rsidR="003D0341" w:rsidRPr="00C6462A" w:rsidRDefault="003D0341" w:rsidP="007602FE">
            <w:pPr>
              <w:pStyle w:val="BodyText"/>
              <w:spacing w:after="0"/>
              <w:rPr>
                <w:rFonts w:ascii="Calibri" w:hAnsi="Calibri" w:cs="Arial"/>
              </w:rPr>
            </w:pPr>
            <w:r w:rsidRPr="00C6462A">
              <w:rPr>
                <w:rFonts w:ascii="Calibri" w:hAnsi="Calibri" w:cs="Arial"/>
              </w:rPr>
              <w:t>Mon. 12:00-1:00</w:t>
            </w:r>
          </w:p>
          <w:p w:rsidR="003D0341" w:rsidRDefault="003D0341" w:rsidP="00660342">
            <w:pPr>
              <w:pStyle w:val="BodyText"/>
              <w:rPr>
                <w:rFonts w:ascii="Calibri" w:hAnsi="Calibri" w:cs="Arial"/>
              </w:rPr>
            </w:pPr>
            <w:r w:rsidRPr="00C6462A">
              <w:rPr>
                <w:rFonts w:ascii="Calibri" w:hAnsi="Calibri" w:cs="Arial"/>
              </w:rPr>
              <w:t xml:space="preserve"> </w:t>
            </w:r>
          </w:p>
          <w:p w:rsidR="003D0341" w:rsidRPr="007602FE" w:rsidRDefault="003D0341" w:rsidP="007602FE">
            <w:pPr>
              <w:rPr>
                <w:rFonts w:ascii="Calibri" w:hAnsi="Calibri"/>
              </w:rPr>
            </w:pPr>
            <w:r w:rsidRPr="007602FE">
              <w:rPr>
                <w:rFonts w:ascii="Calibri" w:hAnsi="Calibri"/>
              </w:rPr>
              <w:t>Available by appt</w:t>
            </w:r>
          </w:p>
          <w:p w:rsidR="003D0341" w:rsidRPr="00C6462A" w:rsidRDefault="003D0341" w:rsidP="00660342">
            <w:pPr>
              <w:pStyle w:val="BodyText"/>
              <w:rPr>
                <w:rFonts w:ascii="Calibri" w:hAnsi="Calibri" w:cs="Arial"/>
              </w:rPr>
            </w:pPr>
          </w:p>
        </w:tc>
      </w:tr>
      <w:tr w:rsidR="003D0341" w:rsidRPr="00EA71EE" w:rsidTr="00660342">
        <w:tc>
          <w:tcPr>
            <w:tcW w:w="3528" w:type="dxa"/>
            <w:tcBorders>
              <w:bottom w:val="single" w:sz="12" w:space="0" w:color="auto"/>
            </w:tcBorders>
          </w:tcPr>
          <w:p w:rsidR="003D0341" w:rsidRPr="00C6462A" w:rsidRDefault="003D0341" w:rsidP="00083D8A">
            <w:pPr>
              <w:pStyle w:val="BodyText"/>
              <w:spacing w:after="0"/>
              <w:rPr>
                <w:rFonts w:ascii="Calibri" w:hAnsi="Calibri" w:cs="Arial"/>
                <w:b/>
                <w:bCs/>
              </w:rPr>
            </w:pPr>
            <w:r w:rsidRPr="00C6462A">
              <w:rPr>
                <w:rFonts w:ascii="Calibri" w:hAnsi="Calibri" w:cs="Arial"/>
                <w:b/>
                <w:bCs/>
              </w:rPr>
              <w:t>Susan Schaffer, PhD, ARNP</w:t>
            </w:r>
            <w:r>
              <w:rPr>
                <w:rFonts w:ascii="Calibri" w:hAnsi="Calibri" w:cs="Arial"/>
                <w:b/>
                <w:bCs/>
              </w:rPr>
              <w:t>,   FNP</w:t>
            </w:r>
            <w:r w:rsidRPr="00C6462A">
              <w:rPr>
                <w:rFonts w:ascii="Calibri" w:hAnsi="Calibri" w:cs="Arial"/>
                <w:b/>
                <w:bCs/>
              </w:rPr>
              <w:t>-BC</w:t>
            </w:r>
          </w:p>
          <w:p w:rsidR="003D0341" w:rsidRPr="007602FE" w:rsidRDefault="00030C9F" w:rsidP="00083D8A">
            <w:pPr>
              <w:pStyle w:val="BodyText"/>
              <w:spacing w:after="0"/>
              <w:rPr>
                <w:rFonts w:ascii="Calibri" w:hAnsi="Calibri" w:cs="Arial"/>
                <w:bCs/>
              </w:rPr>
            </w:pPr>
            <w:hyperlink r:id="rId11" w:history="1">
              <w:r w:rsidR="003D0341" w:rsidRPr="007602FE">
                <w:rPr>
                  <w:rStyle w:val="Hyperlink"/>
                  <w:rFonts w:ascii="Calibri" w:hAnsi="Calibri" w:cs="Arial"/>
                  <w:bCs/>
                </w:rPr>
                <w:t>sdschaf@ufl.edu</w:t>
              </w:r>
            </w:hyperlink>
          </w:p>
          <w:p w:rsidR="003D0341" w:rsidRPr="00803D35" w:rsidRDefault="003D0341" w:rsidP="00660342">
            <w:pPr>
              <w:pStyle w:val="BodyText"/>
              <w:rPr>
                <w:rFonts w:ascii="Calibri" w:hAnsi="Calibri" w:cs="Arial"/>
                <w:b/>
                <w:bCs/>
              </w:rPr>
            </w:pPr>
            <w:smartTag w:uri="urn:schemas-microsoft-com:office:smarttags" w:element="place">
              <w:smartTag w:uri="urn:schemas-microsoft-com:office:smarttags" w:element="City">
                <w:r w:rsidRPr="00803D35">
                  <w:rPr>
                    <w:rFonts w:ascii="Calibri" w:hAnsi="Calibri" w:cs="Arial"/>
                    <w:b/>
                    <w:bCs/>
                  </w:rPr>
                  <w:t>Gainesville</w:t>
                </w:r>
              </w:smartTag>
            </w:smartTag>
            <w:r w:rsidRPr="00803D35">
              <w:rPr>
                <w:rFonts w:ascii="Calibri" w:hAnsi="Calibri" w:cs="Arial"/>
                <w:b/>
                <w:bCs/>
              </w:rPr>
              <w:t xml:space="preserve"> Campus</w:t>
            </w:r>
          </w:p>
        </w:tc>
        <w:tc>
          <w:tcPr>
            <w:tcW w:w="900" w:type="dxa"/>
            <w:tcBorders>
              <w:bottom w:val="single" w:sz="12" w:space="0" w:color="auto"/>
            </w:tcBorders>
          </w:tcPr>
          <w:p w:rsidR="003D0341" w:rsidRPr="00C6462A" w:rsidRDefault="003D0341" w:rsidP="00660342">
            <w:pPr>
              <w:pStyle w:val="BodyText"/>
              <w:rPr>
                <w:rFonts w:ascii="Calibri" w:hAnsi="Calibri" w:cs="Arial"/>
              </w:rPr>
            </w:pPr>
            <w:r w:rsidRPr="00C6462A">
              <w:rPr>
                <w:rFonts w:ascii="Calibri" w:hAnsi="Calibri" w:cs="Arial"/>
              </w:rPr>
              <w:t>HPNP 2229</w:t>
            </w:r>
          </w:p>
        </w:tc>
        <w:tc>
          <w:tcPr>
            <w:tcW w:w="2340" w:type="dxa"/>
            <w:tcBorders>
              <w:bottom w:val="single" w:sz="12" w:space="0" w:color="auto"/>
            </w:tcBorders>
          </w:tcPr>
          <w:p w:rsidR="003D0341" w:rsidRPr="00C6462A" w:rsidRDefault="003D0341" w:rsidP="00660342">
            <w:pPr>
              <w:pStyle w:val="BodyText"/>
              <w:rPr>
                <w:rFonts w:ascii="Calibri" w:hAnsi="Calibri" w:cs="Arial"/>
              </w:rPr>
            </w:pPr>
            <w:r w:rsidRPr="00C6462A">
              <w:rPr>
                <w:rFonts w:ascii="Calibri" w:hAnsi="Calibri" w:cs="Arial"/>
              </w:rPr>
              <w:t>Office 352-273-6366</w:t>
            </w:r>
          </w:p>
        </w:tc>
        <w:tc>
          <w:tcPr>
            <w:tcW w:w="2340" w:type="dxa"/>
            <w:tcBorders>
              <w:bottom w:val="single" w:sz="12" w:space="0" w:color="auto"/>
            </w:tcBorders>
          </w:tcPr>
          <w:p w:rsidR="003D0341" w:rsidRPr="00C6462A" w:rsidRDefault="003D0341" w:rsidP="00660342">
            <w:pPr>
              <w:pStyle w:val="BodyText"/>
              <w:rPr>
                <w:rFonts w:ascii="Calibri" w:hAnsi="Calibri" w:cs="Arial"/>
              </w:rPr>
            </w:pPr>
            <w:r w:rsidRPr="00C6462A">
              <w:rPr>
                <w:rFonts w:ascii="Calibri" w:hAnsi="Calibri" w:cs="Arial"/>
              </w:rPr>
              <w:t>Available by appt</w:t>
            </w:r>
          </w:p>
        </w:tc>
      </w:tr>
      <w:tr w:rsidR="003D0341" w:rsidRPr="00EA71EE" w:rsidTr="00660342">
        <w:tc>
          <w:tcPr>
            <w:tcW w:w="3528" w:type="dxa"/>
            <w:tcBorders>
              <w:bottom w:val="single" w:sz="12" w:space="0" w:color="auto"/>
            </w:tcBorders>
          </w:tcPr>
          <w:p w:rsidR="003D0341" w:rsidRDefault="003D0341" w:rsidP="007602FE">
            <w:pPr>
              <w:pStyle w:val="BodyText"/>
              <w:spacing w:after="0"/>
              <w:rPr>
                <w:rFonts w:ascii="Calibri" w:hAnsi="Calibri" w:cs="Arial"/>
                <w:b/>
                <w:bCs/>
              </w:rPr>
            </w:pPr>
          </w:p>
          <w:p w:rsidR="003D0341" w:rsidRDefault="003D0341" w:rsidP="007602FE">
            <w:pPr>
              <w:pStyle w:val="BodyText"/>
              <w:spacing w:after="0"/>
              <w:rPr>
                <w:rFonts w:ascii="Calibri" w:hAnsi="Calibri" w:cs="Arial"/>
                <w:b/>
                <w:bCs/>
              </w:rPr>
            </w:pPr>
          </w:p>
          <w:p w:rsidR="003D0341" w:rsidRDefault="003D0341" w:rsidP="007602FE">
            <w:pPr>
              <w:pStyle w:val="BodyText"/>
              <w:spacing w:after="0"/>
              <w:rPr>
                <w:rFonts w:ascii="Calibri" w:hAnsi="Calibri" w:cs="Arial"/>
                <w:b/>
                <w:bCs/>
              </w:rPr>
            </w:pPr>
          </w:p>
          <w:p w:rsidR="003D0341" w:rsidRPr="00C6462A" w:rsidRDefault="003D0341" w:rsidP="007602FE">
            <w:pPr>
              <w:pStyle w:val="BodyText"/>
              <w:spacing w:after="0"/>
              <w:rPr>
                <w:rFonts w:ascii="Calibri" w:hAnsi="Calibri" w:cs="Arial"/>
                <w:b/>
                <w:bCs/>
              </w:rPr>
            </w:pPr>
            <w:r w:rsidRPr="00C6462A">
              <w:rPr>
                <w:rFonts w:ascii="Calibri" w:hAnsi="Calibri" w:cs="Arial"/>
                <w:b/>
                <w:bCs/>
              </w:rPr>
              <w:t>CAMPUS DIRECTOR JAX</w:t>
            </w:r>
          </w:p>
        </w:tc>
        <w:tc>
          <w:tcPr>
            <w:tcW w:w="900" w:type="dxa"/>
            <w:tcBorders>
              <w:bottom w:val="single" w:sz="12" w:space="0" w:color="auto"/>
            </w:tcBorders>
          </w:tcPr>
          <w:p w:rsidR="003D0341" w:rsidRPr="00C6462A" w:rsidRDefault="003D0341" w:rsidP="00660342">
            <w:pPr>
              <w:pStyle w:val="BodyText"/>
              <w:rPr>
                <w:rFonts w:ascii="Calibri" w:hAnsi="Calibri" w:cs="Arial"/>
              </w:rPr>
            </w:pPr>
          </w:p>
        </w:tc>
        <w:tc>
          <w:tcPr>
            <w:tcW w:w="2340" w:type="dxa"/>
            <w:tcBorders>
              <w:bottom w:val="single" w:sz="12" w:space="0" w:color="auto"/>
            </w:tcBorders>
          </w:tcPr>
          <w:p w:rsidR="003D0341" w:rsidRPr="00C6462A" w:rsidRDefault="003D0341" w:rsidP="00660342">
            <w:pPr>
              <w:pStyle w:val="BodyText"/>
              <w:rPr>
                <w:rFonts w:ascii="Calibri" w:hAnsi="Calibri" w:cs="Arial"/>
              </w:rPr>
            </w:pPr>
          </w:p>
          <w:p w:rsidR="003D0341" w:rsidRPr="00C6462A" w:rsidRDefault="003D0341" w:rsidP="00660342">
            <w:pPr>
              <w:pStyle w:val="BodyText"/>
              <w:rPr>
                <w:rFonts w:ascii="Calibri" w:hAnsi="Calibri" w:cs="Arial"/>
              </w:rPr>
            </w:pPr>
          </w:p>
          <w:p w:rsidR="003D0341" w:rsidRPr="00C6462A" w:rsidRDefault="003D0341" w:rsidP="00660342">
            <w:pPr>
              <w:pStyle w:val="BodyText"/>
              <w:rPr>
                <w:rFonts w:ascii="Calibri" w:hAnsi="Calibri" w:cs="Arial"/>
              </w:rPr>
            </w:pPr>
          </w:p>
        </w:tc>
        <w:tc>
          <w:tcPr>
            <w:tcW w:w="2340" w:type="dxa"/>
            <w:tcBorders>
              <w:bottom w:val="single" w:sz="12" w:space="0" w:color="auto"/>
            </w:tcBorders>
          </w:tcPr>
          <w:p w:rsidR="003D0341" w:rsidRPr="00C6462A" w:rsidRDefault="003D0341" w:rsidP="00660342">
            <w:pPr>
              <w:pStyle w:val="BodyText"/>
              <w:rPr>
                <w:rFonts w:ascii="Calibri" w:hAnsi="Calibri" w:cs="Arial"/>
              </w:rPr>
            </w:pPr>
          </w:p>
        </w:tc>
      </w:tr>
      <w:tr w:rsidR="003D0341" w:rsidRPr="00EA71EE" w:rsidTr="00660342">
        <w:tc>
          <w:tcPr>
            <w:tcW w:w="3528" w:type="dxa"/>
            <w:tcBorders>
              <w:bottom w:val="single" w:sz="12" w:space="0" w:color="auto"/>
            </w:tcBorders>
          </w:tcPr>
          <w:p w:rsidR="003D0341" w:rsidRPr="00C6462A" w:rsidRDefault="003D0341" w:rsidP="00083D8A">
            <w:pPr>
              <w:pStyle w:val="BodyText"/>
              <w:spacing w:after="0"/>
              <w:rPr>
                <w:rFonts w:ascii="Calibri" w:hAnsi="Calibri" w:cs="Arial"/>
                <w:b/>
                <w:bCs/>
              </w:rPr>
            </w:pPr>
            <w:r w:rsidRPr="00C6462A">
              <w:rPr>
                <w:rFonts w:ascii="Calibri" w:hAnsi="Calibri" w:cs="Arial"/>
                <w:b/>
                <w:bCs/>
              </w:rPr>
              <w:lastRenderedPageBreak/>
              <w:t>Andrea Gregg, DSN, RN</w:t>
            </w:r>
          </w:p>
          <w:p w:rsidR="003D0341" w:rsidRPr="00C6462A" w:rsidRDefault="003D0341" w:rsidP="00083D8A">
            <w:pPr>
              <w:pStyle w:val="BodyText"/>
              <w:spacing w:after="0"/>
              <w:rPr>
                <w:rFonts w:ascii="Calibri" w:hAnsi="Calibri" w:cs="Arial"/>
                <w:b/>
                <w:bCs/>
              </w:rPr>
            </w:pPr>
            <w:r w:rsidRPr="00C6462A">
              <w:rPr>
                <w:rFonts w:ascii="Calibri" w:hAnsi="Calibri" w:cs="Arial"/>
                <w:b/>
                <w:bCs/>
              </w:rPr>
              <w:t>Associate Professor</w:t>
            </w:r>
          </w:p>
          <w:p w:rsidR="003D0341" w:rsidRPr="007602FE" w:rsidRDefault="00030C9F" w:rsidP="00083D8A">
            <w:pPr>
              <w:pStyle w:val="BodyText"/>
              <w:spacing w:after="0"/>
              <w:rPr>
                <w:rFonts w:ascii="Calibri" w:hAnsi="Calibri" w:cs="Arial"/>
                <w:bCs/>
              </w:rPr>
            </w:pPr>
            <w:hyperlink r:id="rId12" w:history="1">
              <w:r w:rsidR="003D0341" w:rsidRPr="007602FE">
                <w:rPr>
                  <w:rStyle w:val="Hyperlink"/>
                  <w:rFonts w:ascii="Calibri" w:hAnsi="Calibri" w:cs="Arial"/>
                  <w:bCs/>
                </w:rPr>
                <w:t>greggac@nursing.ufl.edu</w:t>
              </w:r>
            </w:hyperlink>
          </w:p>
          <w:p w:rsidR="003D0341" w:rsidRPr="00C6462A" w:rsidRDefault="003D0341" w:rsidP="00083D8A">
            <w:pPr>
              <w:pStyle w:val="BodyText"/>
              <w:spacing w:after="0"/>
              <w:rPr>
                <w:rFonts w:ascii="Calibri" w:hAnsi="Calibri" w:cs="Arial"/>
                <w:b/>
                <w:bCs/>
              </w:rPr>
            </w:pPr>
            <w:smartTag w:uri="urn:schemas-microsoft-com:office:smarttags" w:element="place">
              <w:smartTag w:uri="urn:schemas-microsoft-com:office:smarttags" w:element="City">
                <w:r w:rsidRPr="00C6462A">
                  <w:rPr>
                    <w:rFonts w:ascii="Calibri" w:hAnsi="Calibri" w:cs="Arial"/>
                    <w:b/>
                    <w:bCs/>
                  </w:rPr>
                  <w:t>Jacksonville</w:t>
                </w:r>
              </w:smartTag>
            </w:smartTag>
            <w:r w:rsidRPr="00C6462A">
              <w:rPr>
                <w:rFonts w:ascii="Calibri" w:hAnsi="Calibri" w:cs="Arial"/>
                <w:b/>
                <w:bCs/>
              </w:rPr>
              <w:t xml:space="preserve"> Campus</w:t>
            </w:r>
          </w:p>
        </w:tc>
        <w:tc>
          <w:tcPr>
            <w:tcW w:w="900" w:type="dxa"/>
            <w:tcBorders>
              <w:bottom w:val="single" w:sz="12" w:space="0" w:color="auto"/>
            </w:tcBorders>
          </w:tcPr>
          <w:p w:rsidR="003D0341" w:rsidRPr="00C6462A" w:rsidRDefault="003D0341" w:rsidP="00660342">
            <w:pPr>
              <w:pStyle w:val="BodyText"/>
              <w:rPr>
                <w:rFonts w:ascii="Calibri" w:hAnsi="Calibri" w:cs="Arial"/>
              </w:rPr>
            </w:pPr>
            <w:r w:rsidRPr="00C6462A">
              <w:rPr>
                <w:rFonts w:ascii="Calibri" w:hAnsi="Calibri" w:cs="Arial"/>
              </w:rPr>
              <w:t>JAX</w:t>
            </w:r>
          </w:p>
          <w:p w:rsidR="003D0341" w:rsidRPr="00C6462A" w:rsidRDefault="003D0341" w:rsidP="00660342">
            <w:pPr>
              <w:pStyle w:val="BodyText"/>
              <w:rPr>
                <w:rFonts w:ascii="Calibri" w:hAnsi="Calibri" w:cs="Arial"/>
              </w:rPr>
            </w:pPr>
            <w:r w:rsidRPr="00C6462A">
              <w:rPr>
                <w:rFonts w:ascii="Calibri" w:hAnsi="Calibri" w:cs="Arial"/>
              </w:rPr>
              <w:t>LRC, 3rd Floor</w:t>
            </w:r>
          </w:p>
        </w:tc>
        <w:tc>
          <w:tcPr>
            <w:tcW w:w="2340" w:type="dxa"/>
            <w:tcBorders>
              <w:bottom w:val="single" w:sz="12" w:space="0" w:color="auto"/>
            </w:tcBorders>
          </w:tcPr>
          <w:p w:rsidR="003D0341" w:rsidRPr="00C6462A" w:rsidRDefault="003D0341" w:rsidP="00660342">
            <w:pPr>
              <w:pStyle w:val="BodyText"/>
              <w:rPr>
                <w:rFonts w:ascii="Calibri" w:hAnsi="Calibri" w:cs="Arial"/>
              </w:rPr>
            </w:pPr>
            <w:r w:rsidRPr="00C6462A">
              <w:rPr>
                <w:rFonts w:ascii="Calibri" w:hAnsi="Calibri" w:cs="Arial"/>
              </w:rPr>
              <w:t>Office: 904-244-5172</w:t>
            </w:r>
          </w:p>
          <w:p w:rsidR="003D0341" w:rsidRPr="00C6462A" w:rsidRDefault="003D0341" w:rsidP="00660342">
            <w:pPr>
              <w:pStyle w:val="BodyText"/>
              <w:rPr>
                <w:rFonts w:ascii="Calibri" w:hAnsi="Calibri" w:cs="Arial"/>
              </w:rPr>
            </w:pPr>
            <w:r w:rsidRPr="00C6462A">
              <w:rPr>
                <w:rFonts w:ascii="Calibri" w:hAnsi="Calibri" w:cs="Arial"/>
              </w:rPr>
              <w:t>Fax: 352-273-6568</w:t>
            </w:r>
          </w:p>
        </w:tc>
        <w:tc>
          <w:tcPr>
            <w:tcW w:w="2340" w:type="dxa"/>
            <w:tcBorders>
              <w:bottom w:val="single" w:sz="12" w:space="0" w:color="auto"/>
            </w:tcBorders>
          </w:tcPr>
          <w:p w:rsidR="003D0341" w:rsidRPr="00C6462A" w:rsidRDefault="003D0341" w:rsidP="00660342">
            <w:pPr>
              <w:pStyle w:val="BodyText"/>
              <w:rPr>
                <w:rFonts w:ascii="Calibri" w:hAnsi="Calibri" w:cs="Arial"/>
              </w:rPr>
            </w:pPr>
            <w:r w:rsidRPr="00C6462A">
              <w:rPr>
                <w:rFonts w:ascii="Calibri" w:hAnsi="Calibri" w:cs="Arial"/>
              </w:rPr>
              <w:t>Available by appt</w:t>
            </w:r>
          </w:p>
        </w:tc>
      </w:tr>
    </w:tbl>
    <w:p w:rsidR="003D0341" w:rsidRPr="00DD7314" w:rsidRDefault="003D0341" w:rsidP="006A6DC5">
      <w:pPr>
        <w:ind w:left="360"/>
        <w:rPr>
          <w:b/>
          <w:u w:val="single"/>
        </w:rPr>
      </w:pPr>
    </w:p>
    <w:p w:rsidR="003D0341" w:rsidRPr="00DD7314" w:rsidRDefault="003D0341" w:rsidP="00E43A05"/>
    <w:p w:rsidR="003D0341" w:rsidRPr="0027749E" w:rsidRDefault="003D0341" w:rsidP="00083D8A">
      <w:pPr>
        <w:pStyle w:val="Heading1"/>
        <w:rPr>
          <w:rFonts w:ascii="Calibri" w:hAnsi="Calibri" w:cs="Arial"/>
          <w:sz w:val="24"/>
          <w:szCs w:val="24"/>
          <w:u w:val="none"/>
        </w:rPr>
      </w:pPr>
      <w:r w:rsidRPr="00C6462A">
        <w:rPr>
          <w:rFonts w:ascii="Calibri" w:hAnsi="Calibri" w:cs="Arial"/>
          <w:sz w:val="24"/>
          <w:szCs w:val="24"/>
        </w:rPr>
        <w:t>COURSE DESCRIPTION</w:t>
      </w:r>
      <w:r w:rsidRPr="00C6462A">
        <w:rPr>
          <w:rFonts w:ascii="Calibri" w:hAnsi="Calibri" w:cs="Arial"/>
          <w:sz w:val="24"/>
          <w:szCs w:val="24"/>
          <w:u w:val="none"/>
        </w:rPr>
        <w:t xml:space="preserve">  </w:t>
      </w:r>
      <w:r w:rsidRPr="00C6462A">
        <w:rPr>
          <w:rFonts w:ascii="Calibri" w:hAnsi="Calibri" w:cs="Arial"/>
          <w:sz w:val="24"/>
          <w:szCs w:val="24"/>
          <w:u w:val="none"/>
        </w:rPr>
        <w:tab/>
      </w:r>
      <w:r w:rsidRPr="0027749E">
        <w:rPr>
          <w:rFonts w:ascii="Calibri" w:hAnsi="Calibri"/>
          <w:sz w:val="24"/>
          <w:szCs w:val="24"/>
          <w:u w:val="none"/>
        </w:rPr>
        <w:t>This course provides advanced study of neonatal intensive care nursing for high risk infants with complex and chronic health problems.  Emphasis will be on advanced neonatal nursing management of infants with long-term health problems, developmental intervention for growing premature infants, and the role of the neonatal practitioner in chronic and developmental care.</w:t>
      </w:r>
    </w:p>
    <w:p w:rsidR="003D0341" w:rsidRPr="00DD7314" w:rsidRDefault="003D0341" w:rsidP="00E43A05">
      <w:pPr>
        <w:rPr>
          <w:b/>
        </w:rPr>
      </w:pPr>
    </w:p>
    <w:p w:rsidR="003D0341" w:rsidRPr="00C6462A" w:rsidRDefault="003D0341" w:rsidP="00083D8A">
      <w:pPr>
        <w:tabs>
          <w:tab w:val="left" w:pos="-1440"/>
        </w:tabs>
        <w:rPr>
          <w:rFonts w:ascii="Calibri" w:hAnsi="Calibri" w:cs="Arial"/>
        </w:rPr>
      </w:pPr>
      <w:r w:rsidRPr="00C6462A">
        <w:rPr>
          <w:rFonts w:ascii="Calibri" w:hAnsi="Calibri" w:cs="Arial"/>
          <w:u w:val="single"/>
        </w:rPr>
        <w:t>COURSE OBJECTIVES</w:t>
      </w:r>
      <w:r w:rsidRPr="00C6462A">
        <w:rPr>
          <w:rFonts w:ascii="Calibri" w:hAnsi="Calibri" w:cs="Arial"/>
        </w:rPr>
        <w:tab/>
        <w:t>Upon completion of this course the student will be able to:</w:t>
      </w:r>
    </w:p>
    <w:p w:rsidR="003D0341" w:rsidRPr="00C6462A" w:rsidRDefault="003D0341" w:rsidP="00083D8A">
      <w:pPr>
        <w:tabs>
          <w:tab w:val="left" w:pos="-1440"/>
        </w:tabs>
        <w:rPr>
          <w:rFonts w:ascii="Calibri" w:hAnsi="Calibri" w:cs="Arial"/>
        </w:rPr>
      </w:pP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C6462A">
        <w:rPr>
          <w:rFonts w:ascii="Calibri" w:hAnsi="Calibri" w:cs="Arial"/>
        </w:rPr>
        <w:t xml:space="preserve">1.         </w:t>
      </w:r>
      <w:r w:rsidRPr="0027749E">
        <w:rPr>
          <w:rFonts w:ascii="Calibri" w:hAnsi="Calibri"/>
        </w:rPr>
        <w:t>Evaluate developmental screening and assessment tools for their application to advanced neonatal nursing practice.</w:t>
      </w:r>
    </w:p>
    <w:p w:rsidR="003D0341" w:rsidRPr="0027749E" w:rsidRDefault="003D0341" w:rsidP="0027749E">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540"/>
        <w:rPr>
          <w:rFonts w:ascii="Calibri" w:hAnsi="Calibri"/>
        </w:rPr>
      </w:pP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27749E">
        <w:rPr>
          <w:rFonts w:ascii="Calibri" w:hAnsi="Calibri"/>
        </w:rPr>
        <w:t>2.</w:t>
      </w:r>
      <w:r w:rsidRPr="0027749E">
        <w:rPr>
          <w:rFonts w:ascii="Calibri" w:hAnsi="Calibri"/>
        </w:rPr>
        <w:tab/>
        <w:t>Assess the health status of the growing premature infant and the chronically ill infant.</w:t>
      </w: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27749E">
        <w:rPr>
          <w:rFonts w:ascii="Calibri" w:hAnsi="Calibri"/>
        </w:rPr>
        <w:t>3.</w:t>
      </w:r>
      <w:r w:rsidRPr="0027749E">
        <w:rPr>
          <w:rFonts w:ascii="Calibri" w:hAnsi="Calibri"/>
        </w:rPr>
        <w:tab/>
        <w:t>Prescribe interventions for the infant and family to minimize the effect of the neonatal critical care experience.</w:t>
      </w: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27749E">
        <w:rPr>
          <w:rFonts w:ascii="Calibri" w:hAnsi="Calibri"/>
        </w:rPr>
        <w:t>4.</w:t>
      </w:r>
      <w:r w:rsidRPr="0027749E">
        <w:rPr>
          <w:rFonts w:ascii="Calibri" w:hAnsi="Calibri"/>
        </w:rPr>
        <w:tab/>
        <w:t>Integrate research findings pertaining to pathophysiology and therapeutic approaches into the management of chronic neonatal health care problems.</w:t>
      </w: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27749E">
        <w:rPr>
          <w:rFonts w:ascii="Calibri" w:hAnsi="Calibri"/>
        </w:rPr>
        <w:t>5.</w:t>
      </w:r>
      <w:r w:rsidRPr="0027749E">
        <w:rPr>
          <w:rFonts w:ascii="Calibri" w:hAnsi="Calibri"/>
        </w:rPr>
        <w:tab/>
        <w:t>Recommend approaches for care of the chronically ill high-risk infant to other members of the interdisciplinary health care team.</w:t>
      </w: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27749E">
        <w:rPr>
          <w:rFonts w:ascii="Calibri" w:hAnsi="Calibri"/>
        </w:rPr>
        <w:t>6.</w:t>
      </w:r>
      <w:r w:rsidRPr="0027749E">
        <w:rPr>
          <w:rFonts w:ascii="Calibri" w:hAnsi="Calibri"/>
        </w:rPr>
        <w:tab/>
        <w:t>Provide care for the complex and chronically ill infant in neonatal intensive care settings.</w:t>
      </w: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p>
    <w:p w:rsidR="003D0341" w:rsidRPr="0027749E" w:rsidRDefault="003D0341" w:rsidP="00DC0057">
      <w:pPr>
        <w:widowControl w:val="0"/>
        <w:numPr>
          <w:ilvl w:val="0"/>
          <w:numId w:val="4"/>
        </w:numPr>
        <w:tabs>
          <w:tab w:val="left" w:pos="-1440"/>
          <w:tab w:val="left" w:pos="-720"/>
          <w:tab w:val="left" w:pos="378"/>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27749E">
        <w:rPr>
          <w:rFonts w:ascii="Calibri" w:hAnsi="Calibri"/>
        </w:rPr>
        <w:t>Discuss the role of the neonatal nurse practitioner in the care of the growing premature and high-risk infant with chronic illness.</w:t>
      </w:r>
    </w:p>
    <w:p w:rsidR="003D0341" w:rsidRPr="0027749E" w:rsidRDefault="003D0341" w:rsidP="0027749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3D0341" w:rsidRDefault="003D0341" w:rsidP="00DC0057">
      <w:pPr>
        <w:numPr>
          <w:ilvl w:val="0"/>
          <w:numId w:val="4"/>
        </w:numPr>
        <w:tabs>
          <w:tab w:val="left" w:pos="-1440"/>
          <w:tab w:val="left" w:pos="-720"/>
          <w:tab w:val="left" w:pos="378"/>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27749E">
        <w:rPr>
          <w:rFonts w:ascii="Calibri" w:hAnsi="Calibri"/>
        </w:rPr>
        <w:t>Evaluate support programs within the community to assist the patient and family after discharge.</w:t>
      </w:r>
    </w:p>
    <w:p w:rsidR="003D0341" w:rsidRDefault="003D0341" w:rsidP="0027749E">
      <w:pPr>
        <w:tabs>
          <w:tab w:val="left" w:pos="-144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3D0341" w:rsidRPr="0027749E" w:rsidRDefault="003D0341" w:rsidP="0027749E">
      <w:pPr>
        <w:pStyle w:val="BodyTextIndent2"/>
        <w:ind w:hanging="630"/>
        <w:rPr>
          <w:rFonts w:ascii="Calibri" w:hAnsi="Calibri"/>
          <w:sz w:val="24"/>
          <w:szCs w:val="24"/>
        </w:rPr>
      </w:pPr>
      <w:r w:rsidRPr="0027749E">
        <w:rPr>
          <w:rFonts w:ascii="Calibri" w:hAnsi="Calibri"/>
          <w:sz w:val="24"/>
          <w:szCs w:val="24"/>
        </w:rPr>
        <w:t>9.</w:t>
      </w:r>
      <w:r w:rsidRPr="0027749E">
        <w:rPr>
          <w:rFonts w:ascii="Calibri" w:hAnsi="Calibri"/>
          <w:sz w:val="24"/>
          <w:szCs w:val="24"/>
        </w:rPr>
        <w:tab/>
      </w:r>
      <w:r>
        <w:rPr>
          <w:rFonts w:ascii="Calibri" w:hAnsi="Calibri"/>
          <w:sz w:val="24"/>
          <w:szCs w:val="24"/>
        </w:rPr>
        <w:tab/>
      </w:r>
      <w:r w:rsidRPr="0027749E">
        <w:rPr>
          <w:rFonts w:ascii="Calibri" w:hAnsi="Calibri"/>
          <w:sz w:val="24"/>
          <w:szCs w:val="24"/>
        </w:rPr>
        <w:t>Analyze legal, ethical, economic, and sociocultural factors affecting the provision of nursing care to infants with long-term health problems.</w:t>
      </w:r>
    </w:p>
    <w:p w:rsidR="003D0341" w:rsidRPr="00C6462A" w:rsidRDefault="003D0341" w:rsidP="00083D8A">
      <w:pPr>
        <w:tabs>
          <w:tab w:val="left" w:pos="-1440"/>
          <w:tab w:val="left" w:pos="900"/>
        </w:tabs>
        <w:rPr>
          <w:rFonts w:ascii="Calibri" w:hAnsi="Calibri" w:cs="Arial"/>
          <w:u w:val="single"/>
        </w:rPr>
      </w:pPr>
      <w:r w:rsidRPr="00C6462A">
        <w:rPr>
          <w:rFonts w:ascii="Calibri" w:hAnsi="Calibri" w:cs="Arial"/>
          <w:u w:val="single"/>
        </w:rPr>
        <w:lastRenderedPageBreak/>
        <w:t>COURSE SCHEDULE</w:t>
      </w:r>
    </w:p>
    <w:p w:rsidR="003D0341" w:rsidRPr="0027749E" w:rsidRDefault="003D0341" w:rsidP="0027749E">
      <w:pPr>
        <w:rPr>
          <w:rFonts w:ascii="Calibri" w:hAnsi="Calibri"/>
        </w:rPr>
      </w:pPr>
      <w:r w:rsidRPr="00C6462A">
        <w:rPr>
          <w:rFonts w:ascii="Calibri" w:hAnsi="Calibri" w:cs="Arial"/>
        </w:rPr>
        <w:t xml:space="preserve">Class: </w:t>
      </w:r>
      <w:r>
        <w:rPr>
          <w:rFonts w:ascii="Calibri" w:hAnsi="Calibri"/>
        </w:rPr>
        <w:t>Monday 9</w:t>
      </w:r>
      <w:r w:rsidRPr="0027749E">
        <w:rPr>
          <w:rFonts w:ascii="Calibri" w:hAnsi="Calibri"/>
        </w:rPr>
        <w:t xml:space="preserve">:00 </w:t>
      </w:r>
      <w:r>
        <w:rPr>
          <w:rFonts w:ascii="Calibri" w:hAnsi="Calibri"/>
        </w:rPr>
        <w:t>AM</w:t>
      </w:r>
      <w:r w:rsidRPr="0027749E">
        <w:rPr>
          <w:rFonts w:ascii="Calibri" w:hAnsi="Calibri"/>
        </w:rPr>
        <w:t xml:space="preserve"> - </w:t>
      </w:r>
      <w:r>
        <w:rPr>
          <w:rFonts w:ascii="Calibri" w:hAnsi="Calibri"/>
        </w:rPr>
        <w:t>1</w:t>
      </w:r>
      <w:r w:rsidRPr="0027749E">
        <w:rPr>
          <w:rFonts w:ascii="Calibri" w:hAnsi="Calibri"/>
        </w:rPr>
        <w:t xml:space="preserve">:00 PM, except for exam weeks, at which time class will be </w:t>
      </w:r>
    </w:p>
    <w:p w:rsidR="003D0341" w:rsidRPr="0027749E" w:rsidRDefault="003D0341" w:rsidP="0027749E">
      <w:pPr>
        <w:ind w:firstLine="720"/>
        <w:rPr>
          <w:rFonts w:ascii="Calibri" w:hAnsi="Calibri"/>
        </w:rPr>
      </w:pPr>
      <w:r w:rsidRPr="0027749E">
        <w:rPr>
          <w:rFonts w:ascii="Calibri" w:hAnsi="Calibri"/>
        </w:rPr>
        <w:t>2:00 – 4:00 PM on Adobe Connect.</w:t>
      </w:r>
    </w:p>
    <w:p w:rsidR="003D0341" w:rsidRPr="00C6462A" w:rsidRDefault="003D0341" w:rsidP="00083D8A">
      <w:pPr>
        <w:rPr>
          <w:rFonts w:ascii="Calibri" w:hAnsi="Calibri" w:cs="Arial"/>
        </w:rPr>
      </w:pPr>
    </w:p>
    <w:p w:rsidR="003D0341" w:rsidRPr="00C6462A" w:rsidRDefault="003D0341" w:rsidP="00083D8A">
      <w:pPr>
        <w:rPr>
          <w:rFonts w:ascii="Calibri" w:hAnsi="Calibri" w:cs="Arial"/>
        </w:rPr>
      </w:pPr>
      <w:r w:rsidRPr="00C6462A">
        <w:rPr>
          <w:rFonts w:ascii="Calibri" w:hAnsi="Calibri" w:cs="Arial"/>
        </w:rPr>
        <w:t xml:space="preserve">Required onsite class: </w:t>
      </w:r>
      <w:r>
        <w:rPr>
          <w:rFonts w:ascii="Calibri" w:hAnsi="Calibri" w:cs="Arial"/>
        </w:rPr>
        <w:t>June 6</w:t>
      </w:r>
      <w:r w:rsidRPr="0027749E">
        <w:rPr>
          <w:rFonts w:ascii="Calibri" w:hAnsi="Calibri" w:cs="Arial"/>
          <w:vertAlign w:val="superscript"/>
        </w:rPr>
        <w:t>th</w:t>
      </w:r>
      <w:r>
        <w:rPr>
          <w:rFonts w:ascii="Calibri" w:hAnsi="Calibri" w:cs="Arial"/>
        </w:rPr>
        <w:t>, from 8:30 AM – 5 PM</w:t>
      </w:r>
    </w:p>
    <w:p w:rsidR="003D0341" w:rsidRPr="00DD7314" w:rsidRDefault="003D0341" w:rsidP="000F5DAB">
      <w:pPr>
        <w:ind w:left="360"/>
        <w:rPr>
          <w:b/>
        </w:rPr>
      </w:pPr>
    </w:p>
    <w:p w:rsidR="003D0341" w:rsidRPr="004F6AEF" w:rsidRDefault="003D0341" w:rsidP="00083D8A">
      <w:pPr>
        <w:rPr>
          <w:rFonts w:ascii="Arial" w:hAnsi="Arial" w:cs="Arial"/>
          <w:sz w:val="22"/>
          <w:szCs w:val="22"/>
        </w:rPr>
      </w:pPr>
      <w:r w:rsidRPr="004F6AEF">
        <w:rPr>
          <w:rFonts w:ascii="Arial" w:hAnsi="Arial" w:cs="Arial"/>
          <w:sz w:val="22"/>
          <w:szCs w:val="22"/>
        </w:rPr>
        <w:t>Clinical: TBA</w:t>
      </w:r>
      <w:r>
        <w:rPr>
          <w:rFonts w:ascii="Arial" w:hAnsi="Arial" w:cs="Arial"/>
          <w:sz w:val="22"/>
          <w:szCs w:val="22"/>
        </w:rPr>
        <w:t xml:space="preserve"> </w:t>
      </w:r>
    </w:p>
    <w:p w:rsidR="003D0341" w:rsidRPr="00EA71EE" w:rsidRDefault="003D0341" w:rsidP="00083D8A">
      <w:pPr>
        <w:rPr>
          <w:rFonts w:ascii="Arial" w:hAnsi="Arial" w:cs="Arial"/>
          <w:sz w:val="22"/>
          <w:szCs w:val="22"/>
          <w:u w:val="single"/>
        </w:rPr>
      </w:pPr>
    </w:p>
    <w:p w:rsidR="003D0341" w:rsidRPr="002700B2" w:rsidRDefault="003D0341" w:rsidP="00B35307">
      <w:pPr>
        <w:ind w:firstLine="360"/>
        <w:rPr>
          <w:rFonts w:ascii="Calibri" w:hAnsi="Calibri" w:cs="Arial"/>
        </w:rPr>
      </w:pPr>
      <w:r w:rsidRPr="002700B2">
        <w:rPr>
          <w:rFonts w:ascii="Calibri" w:hAnsi="Calibri" w:cs="Arial"/>
        </w:rPr>
        <w:t xml:space="preserve">E-Learning in Saki is the course management system that you will use for this course. E-Learning in </w:t>
      </w:r>
      <w:smartTag w:uri="urn:schemas-microsoft-com:office:smarttags" w:element="City">
        <w:smartTag w:uri="urn:schemas-microsoft-com:office:smarttags" w:element="place">
          <w:r w:rsidRPr="002700B2">
            <w:rPr>
              <w:rFonts w:ascii="Calibri" w:hAnsi="Calibri" w:cs="Arial"/>
            </w:rPr>
            <w:t>Sakai</w:t>
          </w:r>
        </w:smartTag>
      </w:smartTag>
      <w:r w:rsidRPr="002700B2">
        <w:rPr>
          <w:rFonts w:ascii="Calibri" w:hAnsi="Calibri" w:cs="Arial"/>
        </w:rPr>
        <w:t xml:space="preserve"> is accessed by using your Gatorlink account name and password at </w:t>
      </w:r>
      <w:hyperlink r:id="rId13" w:history="1">
        <w:r w:rsidRPr="002700B2">
          <w:rPr>
            <w:rStyle w:val="Hyperlink"/>
            <w:rFonts w:ascii="Calibri" w:hAnsi="Calibri" w:cs="Arial"/>
          </w:rPr>
          <w:t>http://lss.at.ufl.edu</w:t>
        </w:r>
      </w:hyperlink>
      <w:r w:rsidRPr="002700B2">
        <w:rPr>
          <w:rFonts w:ascii="Calibri" w:hAnsi="Calibri" w:cs="Arial"/>
        </w:rPr>
        <w:t xml:space="preserve">. There are several tutorials and student help links on the E-Learning login site. If you have technical questions call the UF Computer Help Desk at 352-392-HELP or send email to </w:t>
      </w:r>
      <w:hyperlink r:id="rId14" w:history="1">
        <w:r w:rsidRPr="002700B2">
          <w:rPr>
            <w:rStyle w:val="Hyperlink"/>
            <w:rFonts w:ascii="Calibri" w:hAnsi="Calibri" w:cs="Arial"/>
          </w:rPr>
          <w:t>helpdesk@ufl.edu</w:t>
        </w:r>
      </w:hyperlink>
      <w:r w:rsidRPr="002700B2">
        <w:rPr>
          <w:rFonts w:ascii="Calibri" w:hAnsi="Calibri" w:cs="Arial"/>
        </w:rPr>
        <w:t xml:space="preserve">. </w:t>
      </w:r>
    </w:p>
    <w:p w:rsidR="003D0341" w:rsidRPr="002700B2" w:rsidRDefault="003D0341" w:rsidP="00083D8A">
      <w:pPr>
        <w:rPr>
          <w:rFonts w:ascii="Calibri" w:hAnsi="Calibri" w:cs="Arial"/>
        </w:rPr>
      </w:pPr>
    </w:p>
    <w:p w:rsidR="003D0341" w:rsidRPr="002700B2" w:rsidRDefault="003D0341" w:rsidP="00B35307">
      <w:pPr>
        <w:ind w:firstLine="360"/>
        <w:rPr>
          <w:rFonts w:ascii="Calibri" w:hAnsi="Calibri" w:cs="Arial"/>
        </w:rPr>
      </w:pPr>
      <w:r w:rsidRPr="002700B2">
        <w:rPr>
          <w:rFonts w:ascii="Calibri" w:hAnsi="Calibri" w:cs="Arial"/>
        </w:rPr>
        <w:t>It is imp</w:t>
      </w:r>
      <w:r>
        <w:rPr>
          <w:rFonts w:ascii="Calibri" w:hAnsi="Calibri" w:cs="Arial"/>
        </w:rPr>
        <w:t>o</w:t>
      </w:r>
      <w:r w:rsidRPr="002700B2">
        <w:rPr>
          <w:rFonts w:ascii="Calibri" w:hAnsi="Calibri" w:cs="Arial"/>
        </w:rPr>
        <w:t>rtant that you regularly check your Gatorlink account email for College and University wide information and the course E-Learning site for announcements and notifications.</w:t>
      </w:r>
    </w:p>
    <w:p w:rsidR="003D0341" w:rsidRDefault="003D0341" w:rsidP="00083D8A">
      <w:pPr>
        <w:rPr>
          <w:rFonts w:ascii="Arial" w:hAnsi="Arial" w:cs="Arial"/>
          <w:sz w:val="22"/>
          <w:szCs w:val="22"/>
          <w:u w:val="single"/>
        </w:rPr>
      </w:pPr>
    </w:p>
    <w:p w:rsidR="003D0341" w:rsidRPr="002700B2" w:rsidRDefault="003D0341" w:rsidP="00B35307">
      <w:pPr>
        <w:ind w:firstLine="360"/>
        <w:rPr>
          <w:rFonts w:ascii="Calibri" w:hAnsi="Calibri" w:cs="Arial"/>
        </w:rPr>
      </w:pPr>
      <w:r w:rsidRPr="002700B2">
        <w:rPr>
          <w:rFonts w:ascii="Calibri" w:hAnsi="Calibri" w:cs="Arial"/>
        </w:rPr>
        <w:t>Course websites are generally made available on the Friday before the first day of classes.</w:t>
      </w:r>
    </w:p>
    <w:p w:rsidR="003D0341" w:rsidRPr="00DD7314" w:rsidRDefault="003D0341" w:rsidP="00E43A05"/>
    <w:p w:rsidR="003D0341" w:rsidRPr="00C6462A" w:rsidRDefault="003D0341" w:rsidP="00083D8A">
      <w:pPr>
        <w:rPr>
          <w:rFonts w:ascii="Calibri" w:hAnsi="Calibri" w:cs="Arial"/>
          <w:u w:val="single"/>
        </w:rPr>
      </w:pPr>
      <w:r w:rsidRPr="00C6462A">
        <w:rPr>
          <w:rFonts w:ascii="Calibri" w:hAnsi="Calibri" w:cs="Arial"/>
          <w:u w:val="single"/>
        </w:rPr>
        <w:t>A</w:t>
      </w:r>
      <w:r>
        <w:rPr>
          <w:rFonts w:ascii="Calibri" w:hAnsi="Calibri" w:cs="Arial"/>
          <w:u w:val="single"/>
        </w:rPr>
        <w:t>TTENDANCE</w:t>
      </w:r>
    </w:p>
    <w:p w:rsidR="003D0341" w:rsidRPr="00C6462A" w:rsidRDefault="003D0341" w:rsidP="00B35307">
      <w:pPr>
        <w:ind w:firstLine="360"/>
        <w:rPr>
          <w:rFonts w:ascii="Calibri" w:hAnsi="Calibri"/>
        </w:rPr>
      </w:pPr>
      <w:r w:rsidRPr="00C6462A">
        <w:rPr>
          <w:rFonts w:ascii="Calibri" w:hAnsi="Calibri"/>
        </w:rPr>
        <w:t xml:space="preserve">Students may be expected to attend on-campus or synchronous classes periodically. </w:t>
      </w:r>
    </w:p>
    <w:p w:rsidR="003D0341" w:rsidRDefault="003D0341" w:rsidP="00083D8A">
      <w:pPr>
        <w:rPr>
          <w:rFonts w:ascii="Calibri" w:hAnsi="Calibri"/>
        </w:rPr>
      </w:pPr>
      <w:r w:rsidRPr="00C6462A">
        <w:rPr>
          <w:rFonts w:ascii="Calibri" w:hAnsi="Calibri"/>
        </w:rPr>
        <w:t xml:space="preserve">Students are expected to participate in the activities and discussions as listed in the course syllabus and on the course web-site. Timeframes for the posting and receiving of materials are listed in the course materials on the course web-site.  </w:t>
      </w:r>
    </w:p>
    <w:p w:rsidR="003D0341" w:rsidRDefault="003D0341" w:rsidP="00186EFD">
      <w:pPr>
        <w:rPr>
          <w:rFonts w:ascii="Calibri" w:hAnsi="Calibri"/>
          <w:highlight w:val="yellow"/>
        </w:rPr>
      </w:pPr>
    </w:p>
    <w:p w:rsidR="003D0341" w:rsidRPr="00287D9B" w:rsidRDefault="003D0341" w:rsidP="00186EFD">
      <w:pPr>
        <w:ind w:firstLine="360"/>
        <w:rPr>
          <w:rFonts w:ascii="Calibri" w:hAnsi="Calibri"/>
        </w:rPr>
      </w:pPr>
      <w:r w:rsidRPr="00287D9B">
        <w:rPr>
          <w:rFonts w:ascii="Calibri" w:hAnsi="Calibri"/>
        </w:rPr>
        <w:t xml:space="preserve">This course will use one of UF’s web hosted collaborative software applications (Adobe </w:t>
      </w:r>
    </w:p>
    <w:p w:rsidR="003D0341" w:rsidRDefault="003D0341" w:rsidP="00186EFD">
      <w:pPr>
        <w:rPr>
          <w:rFonts w:ascii="Calibri" w:hAnsi="Calibri"/>
        </w:rPr>
      </w:pPr>
      <w:r w:rsidRPr="00287D9B">
        <w:rPr>
          <w:rFonts w:ascii="Calibri" w:hAnsi="Calibri"/>
        </w:rPr>
        <w:t>Connect and or Voice Thread) for lecture presentation and or assignments.  These collaborative applications have the functionality of recording your text, audio and/or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shared with anyone not enrolled in the course. The recordings are available to the class during the semester.  The recordings will not be used in another course</w:t>
      </w:r>
      <w:r>
        <w:rPr>
          <w:rFonts w:ascii="Calibri" w:hAnsi="Calibri"/>
        </w:rPr>
        <w:t>.</w:t>
      </w:r>
    </w:p>
    <w:p w:rsidR="003D0341" w:rsidRDefault="003D0341" w:rsidP="00083D8A">
      <w:pPr>
        <w:rPr>
          <w:rFonts w:ascii="Calibri" w:hAnsi="Calibri"/>
        </w:rPr>
      </w:pPr>
    </w:p>
    <w:p w:rsidR="003D0341" w:rsidRPr="00C6462A" w:rsidRDefault="003D0341" w:rsidP="00083D8A">
      <w:pPr>
        <w:rPr>
          <w:rFonts w:ascii="Calibri" w:hAnsi="Calibri"/>
          <w:u w:val="single"/>
        </w:rPr>
      </w:pPr>
      <w:r w:rsidRPr="00C6462A">
        <w:rPr>
          <w:rFonts w:ascii="Calibri" w:hAnsi="Calibri"/>
          <w:b/>
          <w:u w:val="single"/>
        </w:rPr>
        <w:t>ProctorU</w:t>
      </w:r>
      <w:r w:rsidRPr="00C6462A">
        <w:rPr>
          <w:rFonts w:ascii="Calibri" w:hAnsi="Calibri"/>
          <w:u w:val="single"/>
        </w:rPr>
        <w:t>:</w:t>
      </w:r>
    </w:p>
    <w:p w:rsidR="003D0341" w:rsidRPr="00C6462A" w:rsidRDefault="003D0341" w:rsidP="00083D8A">
      <w:pPr>
        <w:rPr>
          <w:rFonts w:ascii="Calibri" w:hAnsi="Calibri"/>
          <w:u w:val="single"/>
        </w:rPr>
      </w:pPr>
    </w:p>
    <w:p w:rsidR="003D0341" w:rsidRPr="00C6462A" w:rsidRDefault="003D0341" w:rsidP="00083D8A">
      <w:pPr>
        <w:pStyle w:val="ListParagraph"/>
        <w:numPr>
          <w:ilvl w:val="1"/>
          <w:numId w:val="1"/>
        </w:numPr>
        <w:rPr>
          <w:rFonts w:ascii="Calibri" w:hAnsi="Calibri"/>
        </w:rPr>
      </w:pPr>
      <w:r w:rsidRPr="00C6462A">
        <w:rPr>
          <w:rFonts w:ascii="Calibri" w:hAnsi="Calibri"/>
        </w:rPr>
        <w:t xml:space="preserve">Major course examinations will be administered via </w:t>
      </w:r>
      <w:r w:rsidRPr="00C6462A">
        <w:rPr>
          <w:rFonts w:ascii="Calibri" w:hAnsi="Calibri"/>
          <w:b/>
          <w:i/>
        </w:rPr>
        <w:t>ProctorU</w:t>
      </w:r>
      <w:r w:rsidRPr="00C6462A">
        <w:rPr>
          <w:rFonts w:ascii="Calibri" w:hAnsi="Calibri"/>
        </w:rPr>
        <w:t xml:space="preserve">, a live proctoring service, to ensure a secure testing environment.  </w:t>
      </w:r>
    </w:p>
    <w:p w:rsidR="003D0341" w:rsidRPr="00C6462A" w:rsidRDefault="003D0341" w:rsidP="00083D8A">
      <w:pPr>
        <w:pStyle w:val="ListParagraph"/>
        <w:numPr>
          <w:ilvl w:val="1"/>
          <w:numId w:val="1"/>
        </w:numPr>
        <w:rPr>
          <w:rFonts w:ascii="Calibri" w:hAnsi="Calibri"/>
        </w:rPr>
      </w:pPr>
      <w:r w:rsidRPr="00C6462A">
        <w:rPr>
          <w:rFonts w:ascii="Calibri" w:hAnsi="Calibri"/>
        </w:rPr>
        <w:t xml:space="preserve">Each student computer must be in compliance with Policy S1.04, </w:t>
      </w:r>
      <w:r w:rsidRPr="00C6462A">
        <w:rPr>
          <w:rFonts w:ascii="Calibri" w:hAnsi="Calibri"/>
          <w:i/>
        </w:rPr>
        <w:t>Student Computer Policy</w:t>
      </w:r>
      <w:r w:rsidRPr="00C6462A">
        <w:rPr>
          <w:rFonts w:ascii="Calibri" w:hAnsi="Calibri"/>
        </w:rPr>
        <w:t xml:space="preserve"> and must contain a web cam, microphone, and speakers.  </w:t>
      </w:r>
    </w:p>
    <w:p w:rsidR="003D0341" w:rsidRPr="00C6462A" w:rsidRDefault="003D0341" w:rsidP="00083D8A">
      <w:pPr>
        <w:pStyle w:val="ListParagraph"/>
        <w:numPr>
          <w:ilvl w:val="1"/>
          <w:numId w:val="1"/>
        </w:numPr>
        <w:rPr>
          <w:rFonts w:ascii="Calibri" w:hAnsi="Calibri"/>
        </w:rPr>
      </w:pPr>
      <w:r w:rsidRPr="00C6462A">
        <w:rPr>
          <w:rFonts w:ascii="Calibri" w:hAnsi="Calibri"/>
        </w:rPr>
        <w:t xml:space="preserve">Each examination will cost $22.50 per exam.  </w:t>
      </w:r>
    </w:p>
    <w:p w:rsidR="003D0341" w:rsidRPr="00C6462A" w:rsidRDefault="003D0341" w:rsidP="00083D8A">
      <w:pPr>
        <w:pStyle w:val="ListParagraph"/>
        <w:numPr>
          <w:ilvl w:val="1"/>
          <w:numId w:val="1"/>
        </w:numPr>
        <w:rPr>
          <w:rFonts w:ascii="Calibri" w:hAnsi="Calibri"/>
        </w:rPr>
      </w:pPr>
      <w:r w:rsidRPr="00C6462A">
        <w:rPr>
          <w:rFonts w:ascii="Calibri" w:hAnsi="Calibri"/>
        </w:rPr>
        <w:t xml:space="preserve">Students go to the website </w:t>
      </w:r>
      <w:hyperlink r:id="rId15" w:history="1">
        <w:r w:rsidRPr="00C6462A">
          <w:rPr>
            <w:rStyle w:val="Hyperlink"/>
            <w:rFonts w:ascii="Calibri" w:hAnsi="Calibri"/>
          </w:rPr>
          <w:t>http://www.proctoru.com/</w:t>
        </w:r>
      </w:hyperlink>
      <w:r w:rsidRPr="00C6462A">
        <w:rPr>
          <w:rFonts w:ascii="Calibri" w:hAnsi="Calibri"/>
        </w:rPr>
        <w:t xml:space="preserve"> and click on “How To Get Started”.  This will permit students to create an account and test out their system.</w:t>
      </w:r>
    </w:p>
    <w:p w:rsidR="003D0341" w:rsidRPr="00C6462A" w:rsidRDefault="003D0341" w:rsidP="00083D8A">
      <w:pPr>
        <w:pStyle w:val="ListParagraph"/>
        <w:numPr>
          <w:ilvl w:val="1"/>
          <w:numId w:val="1"/>
        </w:numPr>
        <w:rPr>
          <w:rFonts w:ascii="Calibri" w:hAnsi="Calibri"/>
        </w:rPr>
      </w:pPr>
      <w:r w:rsidRPr="00C6462A">
        <w:rPr>
          <w:rFonts w:ascii="Calibri" w:hAnsi="Calibri"/>
        </w:rPr>
        <w:lastRenderedPageBreak/>
        <w:t xml:space="preserve">Once an instructor makes an exam available, students go online to </w:t>
      </w:r>
      <w:r w:rsidRPr="00C6462A">
        <w:rPr>
          <w:rFonts w:ascii="Calibri" w:hAnsi="Calibri"/>
          <w:b/>
          <w:i/>
        </w:rPr>
        <w:t>ProctorU</w:t>
      </w:r>
      <w:r w:rsidRPr="00C6462A">
        <w:rPr>
          <w:rFonts w:ascii="Calibri" w:hAnsi="Calibri"/>
        </w:rPr>
        <w:t xml:space="preserve"> to schedule and pay for the exam session.  Students must provide a valid email address and phone number where they can be reached during an exam.  </w:t>
      </w:r>
    </w:p>
    <w:p w:rsidR="003D0341" w:rsidRPr="00C6462A" w:rsidRDefault="003D0341" w:rsidP="00083D8A">
      <w:pPr>
        <w:pStyle w:val="ListParagraph"/>
        <w:numPr>
          <w:ilvl w:val="1"/>
          <w:numId w:val="1"/>
        </w:numPr>
        <w:rPr>
          <w:rFonts w:ascii="Calibri" w:hAnsi="Calibri"/>
        </w:rPr>
      </w:pPr>
      <w:r w:rsidRPr="00C6462A">
        <w:rPr>
          <w:rFonts w:ascii="Calibri" w:hAnsi="Calibri"/>
        </w:rPr>
        <w:t>CON IT Support office will oversee this process and provide technical assistance.</w:t>
      </w:r>
    </w:p>
    <w:p w:rsidR="003D0341" w:rsidRDefault="003D0341" w:rsidP="00083D8A">
      <w:pPr>
        <w:rPr>
          <w:rFonts w:ascii="Calibri" w:hAnsi="Calibri"/>
        </w:rPr>
      </w:pPr>
    </w:p>
    <w:p w:rsidR="003D0341" w:rsidRDefault="003D0341" w:rsidP="00083D8A"/>
    <w:p w:rsidR="003D0341" w:rsidRDefault="003D0341" w:rsidP="00083D8A">
      <w:r>
        <w:rPr>
          <w:rFonts w:ascii="Calibri" w:hAnsi="Calibri"/>
          <w:b/>
          <w:u w:val="single"/>
        </w:rPr>
        <w:t>Clinical Practice Courses:</w:t>
      </w:r>
      <w:r w:rsidRPr="00DD7314">
        <w:tab/>
      </w:r>
      <w:r>
        <w:t xml:space="preserve"> </w:t>
      </w:r>
    </w:p>
    <w:p w:rsidR="003D0341" w:rsidRPr="00C6462A" w:rsidRDefault="003D0341" w:rsidP="00083D8A">
      <w:pPr>
        <w:ind w:firstLine="360"/>
        <w:rPr>
          <w:rFonts w:ascii="Calibri" w:hAnsi="Calibri"/>
        </w:rPr>
      </w:pPr>
      <w:r w:rsidRPr="00C6462A">
        <w:rPr>
          <w:rFonts w:ascii="Calibri" w:hAnsi="Calibri"/>
        </w:rPr>
        <w:t xml:space="preserve">Students are expected to be present for all scheduled clinical practice experiences and seminars. Students who have extraordinary circumstances preventing attendance should explain these circumstances to the course instructor </w:t>
      </w:r>
      <w:r w:rsidRPr="00C6462A">
        <w:rPr>
          <w:rFonts w:ascii="Calibri" w:hAnsi="Calibri"/>
          <w:b/>
          <w:u w:val="single"/>
        </w:rPr>
        <w:t>prior</w:t>
      </w:r>
      <w:r w:rsidRPr="00C6462A">
        <w:rPr>
          <w:rFonts w:ascii="Calibri" w:hAnsi="Calibri"/>
          <w:b/>
        </w:rPr>
        <w:t xml:space="preserve"> </w:t>
      </w:r>
      <w:r w:rsidRPr="00C6462A">
        <w:rPr>
          <w:rFonts w:ascii="Calibri" w:hAnsi="Calibri"/>
        </w:rPr>
        <w:t xml:space="preserve">to the scheduled clinical practice experience or seminar. Instructors will then make an effort to accommodate </w:t>
      </w:r>
      <w:r w:rsidRPr="00C6462A">
        <w:rPr>
          <w:rFonts w:ascii="Calibri" w:hAnsi="Calibri"/>
          <w:b/>
        </w:rPr>
        <w:t>reasonable</w:t>
      </w:r>
      <w:r w:rsidRPr="00C6462A">
        <w:rPr>
          <w:rFonts w:ascii="Calibri" w:hAnsi="Calibri"/>
        </w:rPr>
        <w:t xml:space="preserve"> requests. A grade penalty may be assigned for unexcused seminar or clinical absences. The faculty member will advise the method of notification for absences to the clinical site e.g. phone, email, and notification of facility.</w:t>
      </w:r>
    </w:p>
    <w:p w:rsidR="003D0341" w:rsidRPr="00C6462A" w:rsidRDefault="003D0341" w:rsidP="00083D8A">
      <w:pPr>
        <w:rPr>
          <w:rFonts w:ascii="Calibri" w:hAnsi="Calibri"/>
          <w:b/>
        </w:rPr>
      </w:pPr>
      <w:r w:rsidRPr="00C6462A">
        <w:rPr>
          <w:rFonts w:ascii="Calibri" w:hAnsi="Calibri"/>
          <w:b/>
          <w:u w:val="single"/>
        </w:rPr>
        <w:t>Graduate students</w:t>
      </w:r>
      <w:r w:rsidRPr="00C6462A">
        <w:rPr>
          <w:rFonts w:ascii="Calibri" w:hAnsi="Calibri"/>
        </w:rPr>
        <w:t xml:space="preserve"> are required to submit a written calendar of planned clinical practice dates and times to the course faculty member </w:t>
      </w:r>
      <w:r w:rsidRPr="00C6462A">
        <w:rPr>
          <w:rFonts w:ascii="Calibri" w:hAnsi="Calibri"/>
          <w:b/>
          <w:u w:val="single"/>
        </w:rPr>
        <w:t xml:space="preserve">prior </w:t>
      </w:r>
      <w:r w:rsidRPr="00C6462A">
        <w:rPr>
          <w:rFonts w:ascii="Calibri" w:hAnsi="Calibri"/>
        </w:rPr>
        <w:t xml:space="preserve">to beginning the clinical rotation. Any changes to the calendar (dates and times) must be submitted in writing to the course faculty member </w:t>
      </w:r>
      <w:r w:rsidRPr="00C6462A">
        <w:rPr>
          <w:rFonts w:ascii="Calibri" w:hAnsi="Calibri"/>
          <w:b/>
          <w:u w:val="single"/>
        </w:rPr>
        <w:t>before</w:t>
      </w:r>
      <w:r w:rsidRPr="00C6462A">
        <w:rPr>
          <w:rFonts w:ascii="Calibri" w:hAnsi="Calibri"/>
        </w:rPr>
        <w:t xml:space="preserve"> the change is planned to occur. </w:t>
      </w:r>
      <w:r w:rsidRPr="00C6462A">
        <w:rPr>
          <w:rFonts w:ascii="Calibri" w:hAnsi="Calibri"/>
          <w:b/>
        </w:rPr>
        <w:t>Clinical hours accrued without prior knowledge of the faculty member will not be counted toward the total number of clinical hours required for the course.</w:t>
      </w:r>
    </w:p>
    <w:p w:rsidR="003D0341" w:rsidRPr="00DD7314" w:rsidRDefault="003D0341" w:rsidP="00E43A05">
      <w:pPr>
        <w:ind w:left="360"/>
        <w:rPr>
          <w:b/>
          <w:u w:val="single"/>
        </w:rPr>
      </w:pPr>
    </w:p>
    <w:p w:rsidR="003D0341" w:rsidRPr="00B35307" w:rsidRDefault="003D0341" w:rsidP="00B35307">
      <w:pPr>
        <w:pStyle w:val="ListParagraph"/>
        <w:ind w:left="0"/>
        <w:rPr>
          <w:rFonts w:ascii="Calibri" w:hAnsi="Calibri"/>
          <w:b/>
        </w:rPr>
      </w:pPr>
      <w:r w:rsidRPr="00B35307">
        <w:rPr>
          <w:rFonts w:ascii="Calibri" w:hAnsi="Calibri"/>
          <w:b/>
          <w:u w:val="single"/>
        </w:rPr>
        <w:t xml:space="preserve">ACCOMMODATIONS DUE TO DISABILITY </w:t>
      </w:r>
    </w:p>
    <w:p w:rsidR="003D0341" w:rsidRPr="00B35307" w:rsidRDefault="003D0341" w:rsidP="00B35307">
      <w:pPr>
        <w:ind w:firstLine="360"/>
        <w:rPr>
          <w:rFonts w:ascii="Calibri" w:hAnsi="Calibri"/>
        </w:rPr>
      </w:pPr>
      <w:r w:rsidRPr="00B35307">
        <w:rPr>
          <w:rFonts w:ascii="Calibri" w:hAnsi="Calibri"/>
        </w:rPr>
        <w:t xml:space="preserve">Each semester, students are responsible for requesting a memorandum from the </w:t>
      </w:r>
      <w:smartTag w:uri="urn:schemas-microsoft-com:office:smarttags" w:element="PlaceName">
        <w:smartTag w:uri="urn:schemas-microsoft-com:office:smarttags" w:element="place">
          <w:smartTag w:uri="urn:schemas-microsoft-com:office:smarttags" w:element="PlaceName">
            <w:r w:rsidRPr="00B35307">
              <w:rPr>
                <w:rFonts w:ascii="Calibri" w:hAnsi="Calibri"/>
              </w:rPr>
              <w:t>Disability</w:t>
            </w:r>
          </w:smartTag>
          <w:r w:rsidRPr="00B35307">
            <w:rPr>
              <w:rFonts w:ascii="Calibri" w:hAnsi="Calibri"/>
            </w:rPr>
            <w:t xml:space="preserve"> </w:t>
          </w:r>
          <w:smartTag w:uri="urn:schemas-microsoft-com:office:smarttags" w:element="PlaceType">
            <w:smartTag w:uri="urn:schemas-microsoft-com:office:smarttags" w:element="PlaceName">
              <w:r w:rsidRPr="00B35307">
                <w:rPr>
                  <w:rFonts w:ascii="Calibri" w:hAnsi="Calibri"/>
                </w:rPr>
                <w:t>Resource</w:t>
              </w:r>
            </w:smartTag>
          </w:smartTag>
          <w:r w:rsidRPr="00B35307">
            <w:rPr>
              <w:rFonts w:ascii="Calibri" w:hAnsi="Calibri"/>
            </w:rPr>
            <w:t xml:space="preserve"> </w:t>
          </w:r>
          <w:smartTag w:uri="urn:schemas-microsoft-com:office:smarttags" w:element="PlaceType">
            <w:r w:rsidRPr="00B35307">
              <w:rPr>
                <w:rFonts w:ascii="Calibri" w:hAnsi="Calibri"/>
              </w:rPr>
              <w:t>Center</w:t>
            </w:r>
          </w:smartTag>
        </w:smartTag>
      </w:smartTag>
      <w:r w:rsidRPr="00B35307">
        <w:rPr>
          <w:rFonts w:ascii="Calibri" w:hAnsi="Calibri"/>
        </w:rPr>
        <w:t xml:space="preserve"> (</w:t>
      </w:r>
      <w:hyperlink r:id="rId16" w:history="1">
        <w:r w:rsidRPr="00B35307">
          <w:rPr>
            <w:rStyle w:val="Hyperlink"/>
            <w:rFonts w:ascii="Calibri" w:hAnsi="Calibri"/>
          </w:rPr>
          <w:t>http://www.dso.ufl.edu/index.php/drc/</w:t>
        </w:r>
      </w:hyperlink>
      <w:r w:rsidRPr="00B35307">
        <w:rPr>
          <w:rFonts w:ascii="Calibri" w:hAnsi="Calibri"/>
        </w:rPr>
        <w:t xml:space="preserve">) to notify faculty of their requested individual accommodations.   This should be done at the start of the semester.  </w:t>
      </w:r>
    </w:p>
    <w:p w:rsidR="003D0341" w:rsidRPr="00B35307" w:rsidRDefault="003D0341" w:rsidP="003B421A">
      <w:pPr>
        <w:rPr>
          <w:rFonts w:ascii="Calibri" w:hAnsi="Calibri"/>
        </w:rPr>
      </w:pPr>
    </w:p>
    <w:p w:rsidR="003D0341" w:rsidRPr="00DD7314" w:rsidRDefault="003D0341" w:rsidP="003B421A"/>
    <w:p w:rsidR="003D0341" w:rsidRPr="00B35307" w:rsidRDefault="003D0341" w:rsidP="00B35307">
      <w:pPr>
        <w:rPr>
          <w:rFonts w:ascii="Calibri" w:hAnsi="Calibri"/>
          <w:b/>
        </w:rPr>
      </w:pPr>
      <w:r w:rsidRPr="00B35307">
        <w:rPr>
          <w:rFonts w:ascii="Calibri" w:hAnsi="Calibri"/>
          <w:b/>
          <w:u w:val="single"/>
        </w:rPr>
        <w:t xml:space="preserve">COUNSELING AND </w:t>
      </w:r>
      <w:r>
        <w:rPr>
          <w:rFonts w:ascii="Calibri" w:hAnsi="Calibri"/>
          <w:b/>
          <w:u w:val="single"/>
        </w:rPr>
        <w:t>MENTAL HEALTH SERVICES</w:t>
      </w:r>
    </w:p>
    <w:p w:rsidR="003D0341" w:rsidRPr="00B35307" w:rsidRDefault="003D0341" w:rsidP="00B35307">
      <w:pPr>
        <w:ind w:firstLine="360"/>
        <w:rPr>
          <w:rFonts w:ascii="Calibri" w:hAnsi="Calibri"/>
        </w:rPr>
      </w:pPr>
      <w:r w:rsidRPr="00B35307">
        <w:rPr>
          <w:rFonts w:ascii="Calibri" w:hAnsi="Calibri"/>
        </w:rPr>
        <w:t xml:space="preserve">Students may occasionally have personal issues that arise on the course of </w:t>
      </w:r>
      <w:r w:rsidRPr="00B35307">
        <w:rPr>
          <w:rFonts w:ascii="Calibri" w:hAnsi="Calibri"/>
          <w:bCs/>
          <w:iCs/>
        </w:rPr>
        <w:t xml:space="preserve">pursuing higher education or that may interfere with their academic performance. If you find yourself facing problems affecting your coursework, you are encouraged to talk with an instructor and to seek confidential assistance at the </w:t>
      </w:r>
      <w:smartTag w:uri="urn:schemas-microsoft-com:office:smarttags" w:element="PlaceType">
        <w:r w:rsidRPr="00B35307">
          <w:rPr>
            <w:rFonts w:ascii="Calibri" w:hAnsi="Calibri"/>
            <w:bCs/>
            <w:iCs/>
          </w:rPr>
          <w:t>University</w:t>
        </w:r>
      </w:smartTag>
      <w:r w:rsidRPr="00B35307">
        <w:rPr>
          <w:rFonts w:ascii="Calibri" w:hAnsi="Calibri"/>
          <w:bCs/>
          <w:iCs/>
        </w:rPr>
        <w:t xml:space="preserve"> of </w:t>
      </w:r>
      <w:smartTag w:uri="urn:schemas-microsoft-com:office:smarttags" w:element="PlaceName">
        <w:r w:rsidRPr="00B35307">
          <w:rPr>
            <w:rFonts w:ascii="Calibri" w:hAnsi="Calibri"/>
            <w:bCs/>
            <w:iCs/>
          </w:rPr>
          <w:t>Florida Counseling</w:t>
        </w:r>
      </w:smartTag>
      <w:r w:rsidRPr="00B35307">
        <w:rPr>
          <w:rFonts w:ascii="Calibri" w:hAnsi="Calibri"/>
          <w:bCs/>
          <w:iCs/>
        </w:rPr>
        <w:t xml:space="preserve"> and </w:t>
      </w:r>
      <w:smartTag w:uri="urn:schemas-microsoft-com:office:smarttags" w:element="place">
        <w:smartTag w:uri="urn:schemas-microsoft-com:office:smarttags" w:element="PlaceName">
          <w:r w:rsidRPr="00B35307">
            <w:rPr>
              <w:rFonts w:ascii="Calibri" w:hAnsi="Calibri"/>
              <w:bCs/>
              <w:iCs/>
            </w:rPr>
            <w:t>Wellness</w:t>
          </w:r>
        </w:smartTag>
        <w:r w:rsidRPr="00B35307">
          <w:rPr>
            <w:rFonts w:ascii="Calibri" w:hAnsi="Calibri"/>
            <w:bCs/>
            <w:iCs/>
          </w:rPr>
          <w:t xml:space="preserve"> </w:t>
        </w:r>
        <w:smartTag w:uri="urn:schemas-microsoft-com:office:smarttags" w:element="PlaceType">
          <w:r w:rsidRPr="00B35307">
            <w:rPr>
              <w:rFonts w:ascii="Calibri" w:hAnsi="Calibri"/>
              <w:bCs/>
              <w:iCs/>
            </w:rPr>
            <w:t>Center</w:t>
          </w:r>
        </w:smartTag>
      </w:smartTag>
      <w:r w:rsidRPr="00B35307">
        <w:rPr>
          <w:rFonts w:ascii="Calibri" w:hAnsi="Calibri"/>
          <w:bCs/>
          <w:iCs/>
        </w:rPr>
        <w:t xml:space="preserve">, 352-392-1575, visit their web site for more information: </w:t>
      </w:r>
      <w:hyperlink r:id="rId17" w:history="1">
        <w:r w:rsidRPr="00B35307">
          <w:rPr>
            <w:rStyle w:val="Hyperlink"/>
            <w:rFonts w:ascii="Calibri" w:hAnsi="Calibri"/>
            <w:bCs/>
            <w:iCs/>
          </w:rPr>
          <w:t>http://www.counseling.ufl.edu/cwc/</w:t>
        </w:r>
      </w:hyperlink>
      <w:r w:rsidRPr="00B35307">
        <w:rPr>
          <w:rFonts w:ascii="Calibri" w:hAnsi="Calibri"/>
          <w:bCs/>
          <w:iCs/>
        </w:rPr>
        <w:t xml:space="preserve">. </w:t>
      </w:r>
    </w:p>
    <w:p w:rsidR="003D0341" w:rsidRPr="003B421A" w:rsidRDefault="003D0341" w:rsidP="003B421A">
      <w:pPr>
        <w:tabs>
          <w:tab w:val="num" w:pos="360"/>
        </w:tabs>
        <w:rPr>
          <w:b/>
        </w:rPr>
      </w:pPr>
    </w:p>
    <w:p w:rsidR="003D0341" w:rsidRPr="00B35307" w:rsidRDefault="003D0341" w:rsidP="00B35307">
      <w:pPr>
        <w:rPr>
          <w:rFonts w:ascii="Calibri" w:hAnsi="Calibri"/>
          <w:b/>
          <w:u w:val="single"/>
        </w:rPr>
      </w:pPr>
      <w:r w:rsidRPr="00B35307">
        <w:rPr>
          <w:rFonts w:ascii="Calibri" w:hAnsi="Calibri"/>
          <w:b/>
          <w:u w:val="single"/>
        </w:rPr>
        <w:t>STUDENT HANDBOOK</w:t>
      </w:r>
    </w:p>
    <w:p w:rsidR="003D0341" w:rsidRPr="00B35307" w:rsidRDefault="003D0341" w:rsidP="00B35307">
      <w:pPr>
        <w:ind w:firstLine="360"/>
        <w:rPr>
          <w:rFonts w:ascii="Calibri" w:hAnsi="Calibri"/>
        </w:rPr>
      </w:pPr>
      <w:r w:rsidRPr="00B35307">
        <w:rPr>
          <w:rFonts w:ascii="Calibri" w:hAnsi="Calibri"/>
        </w:rPr>
        <w:t xml:space="preserve">Students are to refer to the </w:t>
      </w:r>
      <w:smartTag w:uri="urn:schemas-microsoft-com:office:smarttags" w:element="PlaceType">
        <w:r w:rsidRPr="00B35307">
          <w:rPr>
            <w:rFonts w:ascii="Calibri" w:hAnsi="Calibri"/>
          </w:rPr>
          <w:t>College</w:t>
        </w:r>
      </w:smartTag>
      <w:r w:rsidRPr="00B35307">
        <w:rPr>
          <w:rFonts w:ascii="Calibri" w:hAnsi="Calibri"/>
        </w:rPr>
        <w:t xml:space="preserve"> of </w:t>
      </w:r>
      <w:smartTag w:uri="urn:schemas-microsoft-com:office:smarttags" w:element="PlaceName">
        <w:r w:rsidRPr="00B35307">
          <w:rPr>
            <w:rFonts w:ascii="Calibri" w:hAnsi="Calibri"/>
          </w:rPr>
          <w:t>Nursing Student Handbook</w:t>
        </w:r>
      </w:smartTag>
      <w:r w:rsidRPr="00B35307">
        <w:rPr>
          <w:rFonts w:ascii="Calibri" w:hAnsi="Calibri"/>
        </w:rPr>
        <w:t xml:space="preserve"> for information about </w:t>
      </w:r>
      <w:smartTag w:uri="urn:schemas-microsoft-com:office:smarttags" w:element="place">
        <w:smartTag w:uri="urn:schemas-microsoft-com:office:smarttags" w:element="PlaceType">
          <w:r w:rsidRPr="00B35307">
            <w:rPr>
              <w:rFonts w:ascii="Calibri" w:hAnsi="Calibri"/>
            </w:rPr>
            <w:t>College</w:t>
          </w:r>
        </w:smartTag>
        <w:r w:rsidRPr="00B35307">
          <w:rPr>
            <w:rFonts w:ascii="Calibri" w:hAnsi="Calibri"/>
          </w:rPr>
          <w:t xml:space="preserve"> of </w:t>
        </w:r>
        <w:smartTag w:uri="urn:schemas-microsoft-com:office:smarttags" w:element="PlaceName">
          <w:r w:rsidRPr="00B35307">
            <w:rPr>
              <w:rFonts w:ascii="Calibri" w:hAnsi="Calibri"/>
            </w:rPr>
            <w:t>Nursing</w:t>
          </w:r>
        </w:smartTag>
      </w:smartTag>
      <w:r w:rsidRPr="00B35307">
        <w:rPr>
          <w:rFonts w:ascii="Calibri" w:hAnsi="Calibri"/>
        </w:rPr>
        <w:t xml:space="preserve"> policies, honor code, and professional behavior.  </w:t>
      </w:r>
      <w:hyperlink r:id="rId18" w:history="1">
        <w:r w:rsidRPr="00B35307">
          <w:rPr>
            <w:rStyle w:val="Hyperlink"/>
            <w:rFonts w:ascii="Calibri" w:hAnsi="Calibri"/>
          </w:rPr>
          <w:t>http://nursing.ufl.edu/students/student-policies-and-handbooks/</w:t>
        </w:r>
      </w:hyperlink>
    </w:p>
    <w:p w:rsidR="003D0341" w:rsidRDefault="003D0341" w:rsidP="00B35307">
      <w:pPr>
        <w:pStyle w:val="ListParagraph"/>
      </w:pPr>
    </w:p>
    <w:p w:rsidR="003D0341" w:rsidRDefault="003D0341" w:rsidP="0039678D"/>
    <w:p w:rsidR="003D0341" w:rsidRPr="00B35307" w:rsidRDefault="003D0341" w:rsidP="00B35307">
      <w:pPr>
        <w:rPr>
          <w:rFonts w:ascii="Calibri" w:hAnsi="Calibri"/>
          <w:b/>
          <w:u w:val="single"/>
        </w:rPr>
      </w:pPr>
      <w:r w:rsidRPr="00B35307">
        <w:rPr>
          <w:rFonts w:ascii="Calibri" w:hAnsi="Calibri"/>
          <w:b/>
          <w:u w:val="single"/>
        </w:rPr>
        <w:t xml:space="preserve">ACADEMIC HONESTY </w:t>
      </w:r>
    </w:p>
    <w:p w:rsidR="003D0341" w:rsidRPr="00B35307" w:rsidRDefault="003D0341" w:rsidP="00B35307">
      <w:pPr>
        <w:ind w:firstLine="360"/>
        <w:rPr>
          <w:rFonts w:ascii="Calibri" w:hAnsi="Calibri"/>
        </w:rPr>
      </w:pPr>
      <w:r w:rsidRPr="00B35307">
        <w:rPr>
          <w:rFonts w:ascii="Calibri" w:hAnsi="Calibri"/>
        </w:rPr>
        <w:t xml:space="preserve">The University of Florida Student Conduct and Conflict Resolution Policy may be found at </w:t>
      </w:r>
      <w:hyperlink r:id="rId19" w:history="1">
        <w:r w:rsidR="003373E3" w:rsidRPr="00B97565">
          <w:rPr>
            <w:rStyle w:val="Hyperlink"/>
          </w:rPr>
          <w:t>http://www.dso.ufl.edu/index.php/sccr/process/student-conduct-honor-code/</w:t>
        </w:r>
      </w:hyperlink>
    </w:p>
    <w:p w:rsidR="003D0341" w:rsidRDefault="003D0341" w:rsidP="00B35307">
      <w:pPr>
        <w:rPr>
          <w:rFonts w:ascii="Calibri" w:hAnsi="Calibri" w:cs="Arial"/>
          <w:u w:val="single"/>
        </w:rPr>
      </w:pPr>
    </w:p>
    <w:p w:rsidR="003D0341" w:rsidRPr="00C6462A" w:rsidRDefault="003D0341" w:rsidP="00B35307">
      <w:pPr>
        <w:rPr>
          <w:rFonts w:ascii="Calibri" w:hAnsi="Calibri" w:cs="Arial"/>
          <w:u w:val="single"/>
        </w:rPr>
      </w:pPr>
      <w:r w:rsidRPr="00C6462A">
        <w:rPr>
          <w:rFonts w:ascii="Calibri" w:hAnsi="Calibri" w:cs="Arial"/>
          <w:u w:val="single"/>
        </w:rPr>
        <w:lastRenderedPageBreak/>
        <w:t>TOPICAL OUTLINE</w:t>
      </w:r>
    </w:p>
    <w:p w:rsidR="003D0341" w:rsidRPr="00C6462A" w:rsidRDefault="003D0341" w:rsidP="00B35307">
      <w:pPr>
        <w:rPr>
          <w:rFonts w:ascii="Calibri" w:hAnsi="Calibri" w:cs="Arial"/>
          <w:u w:val="single"/>
        </w:rPr>
      </w:pPr>
    </w:p>
    <w:p w:rsidR="003D0341" w:rsidRPr="00DC0057" w:rsidRDefault="003D0341" w:rsidP="00DC005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C6462A">
        <w:rPr>
          <w:rFonts w:ascii="Calibri" w:hAnsi="Calibri" w:cs="Arial"/>
        </w:rPr>
        <w:t>1.</w:t>
      </w:r>
      <w:r w:rsidRPr="00C6462A">
        <w:rPr>
          <w:rFonts w:ascii="Calibri" w:hAnsi="Calibri" w:cs="Arial"/>
        </w:rPr>
        <w:tab/>
      </w:r>
      <w:r w:rsidRPr="00DC0057">
        <w:rPr>
          <w:rFonts w:ascii="Calibri" w:hAnsi="Calibri"/>
        </w:rPr>
        <w:t xml:space="preserve">The effect of chronic health problems on the infant, family and community </w:t>
      </w:r>
    </w:p>
    <w:p w:rsidR="003D0341" w:rsidRPr="00DC0057" w:rsidRDefault="003D0341" w:rsidP="00DC005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p>
    <w:p w:rsidR="003D0341" w:rsidRPr="00DC0057" w:rsidRDefault="003D0341" w:rsidP="00DC0057">
      <w:pPr>
        <w:pStyle w:val="BodyTextIndent2"/>
        <w:ind w:hanging="630"/>
        <w:rPr>
          <w:rFonts w:ascii="Calibri" w:hAnsi="Calibri"/>
          <w:sz w:val="24"/>
          <w:szCs w:val="24"/>
        </w:rPr>
      </w:pPr>
      <w:r w:rsidRPr="00DC0057">
        <w:rPr>
          <w:rFonts w:ascii="Calibri" w:hAnsi="Calibri"/>
          <w:sz w:val="24"/>
          <w:szCs w:val="24"/>
        </w:rPr>
        <w:t>2.</w:t>
      </w:r>
      <w:r w:rsidRPr="00DC0057">
        <w:rPr>
          <w:rFonts w:ascii="Calibri" w:hAnsi="Calibri"/>
          <w:sz w:val="24"/>
          <w:szCs w:val="24"/>
        </w:rPr>
        <w:tab/>
      </w:r>
      <w:r>
        <w:rPr>
          <w:rFonts w:ascii="Calibri" w:hAnsi="Calibri"/>
          <w:sz w:val="24"/>
          <w:szCs w:val="24"/>
        </w:rPr>
        <w:tab/>
      </w:r>
      <w:r w:rsidRPr="00DC0057">
        <w:rPr>
          <w:rFonts w:ascii="Calibri" w:hAnsi="Calibri"/>
          <w:sz w:val="24"/>
          <w:szCs w:val="24"/>
        </w:rPr>
        <w:t>Pathophysiology, assessment, and management of retinopathy of prematurity, short gut syndrome, broncho</w:t>
      </w:r>
      <w:r>
        <w:rPr>
          <w:rFonts w:ascii="Calibri" w:hAnsi="Calibri"/>
          <w:sz w:val="24"/>
          <w:szCs w:val="24"/>
        </w:rPr>
        <w:t>pulmonary dysplasia and rickets</w:t>
      </w:r>
    </w:p>
    <w:p w:rsidR="003D0341" w:rsidRPr="00DC0057" w:rsidRDefault="003D0341" w:rsidP="00DC0057">
      <w:pPr>
        <w:pStyle w:val="BodyTextIndent2"/>
        <w:ind w:hanging="630"/>
        <w:rPr>
          <w:rFonts w:ascii="Calibri" w:hAnsi="Calibri"/>
          <w:sz w:val="24"/>
          <w:szCs w:val="24"/>
        </w:rPr>
      </w:pPr>
    </w:p>
    <w:p w:rsidR="003D0341" w:rsidRPr="00DC0057" w:rsidRDefault="003D0341" w:rsidP="00DC0057">
      <w:pPr>
        <w:pStyle w:val="BodyTextIndent2"/>
        <w:ind w:hanging="630"/>
        <w:rPr>
          <w:rFonts w:ascii="Calibri" w:hAnsi="Calibri"/>
          <w:sz w:val="24"/>
          <w:szCs w:val="24"/>
        </w:rPr>
      </w:pPr>
      <w:r w:rsidRPr="00DC0057">
        <w:rPr>
          <w:rFonts w:ascii="Calibri" w:hAnsi="Calibri"/>
          <w:sz w:val="24"/>
          <w:szCs w:val="24"/>
        </w:rPr>
        <w:t>3.</w:t>
      </w:r>
      <w:r w:rsidRPr="00DC0057">
        <w:rPr>
          <w:rFonts w:ascii="Calibri" w:hAnsi="Calibri"/>
          <w:sz w:val="24"/>
          <w:szCs w:val="24"/>
        </w:rPr>
        <w:tab/>
      </w:r>
      <w:r>
        <w:rPr>
          <w:rFonts w:ascii="Calibri" w:hAnsi="Calibri"/>
          <w:sz w:val="24"/>
          <w:szCs w:val="24"/>
        </w:rPr>
        <w:tab/>
      </w:r>
      <w:r w:rsidRPr="00DC0057">
        <w:rPr>
          <w:rFonts w:ascii="Calibri" w:hAnsi="Calibri"/>
          <w:sz w:val="24"/>
          <w:szCs w:val="24"/>
        </w:rPr>
        <w:t xml:space="preserve">Pathophysiology, assessment and management of renal failure, hemopoietic and clotting disorders, and </w:t>
      </w:r>
      <w:r w:rsidR="00E116C6">
        <w:rPr>
          <w:rFonts w:ascii="Calibri" w:hAnsi="Calibri"/>
          <w:sz w:val="24"/>
          <w:szCs w:val="24"/>
        </w:rPr>
        <w:t>musculoskeletal</w:t>
      </w:r>
      <w:r w:rsidRPr="00DC0057">
        <w:rPr>
          <w:rFonts w:ascii="Calibri" w:hAnsi="Calibri"/>
          <w:sz w:val="24"/>
          <w:szCs w:val="24"/>
        </w:rPr>
        <w:t xml:space="preserve"> defects in the infant </w:t>
      </w:r>
    </w:p>
    <w:p w:rsidR="003D0341" w:rsidRPr="00DC0057" w:rsidRDefault="003D0341" w:rsidP="00DC0057">
      <w:pPr>
        <w:pStyle w:val="BodyTextIndent2"/>
        <w:ind w:hanging="630"/>
        <w:rPr>
          <w:rFonts w:ascii="Calibri" w:hAnsi="Calibri"/>
          <w:sz w:val="24"/>
          <w:szCs w:val="24"/>
        </w:rPr>
      </w:pPr>
    </w:p>
    <w:p w:rsidR="003D0341" w:rsidRPr="00DC0057" w:rsidRDefault="003D0341" w:rsidP="00DC005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DC0057">
        <w:rPr>
          <w:rFonts w:ascii="Calibri" w:hAnsi="Calibri"/>
        </w:rPr>
        <w:t>4.</w:t>
      </w:r>
      <w:r w:rsidRPr="00DC0057">
        <w:rPr>
          <w:rFonts w:ascii="Calibri" w:hAnsi="Calibri"/>
        </w:rPr>
        <w:tab/>
        <w:t xml:space="preserve">Sepsis in the chronically ill infant </w:t>
      </w:r>
    </w:p>
    <w:p w:rsidR="003D0341" w:rsidRPr="00DC0057" w:rsidRDefault="003D0341" w:rsidP="00DC005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p>
    <w:p w:rsidR="003D0341" w:rsidRPr="00DC0057" w:rsidRDefault="003D0341" w:rsidP="00DC0057">
      <w:pPr>
        <w:pStyle w:val="BodyTextIndent2"/>
        <w:ind w:hanging="630"/>
        <w:rPr>
          <w:rFonts w:ascii="Calibri" w:hAnsi="Calibri"/>
          <w:sz w:val="24"/>
          <w:szCs w:val="24"/>
        </w:rPr>
      </w:pPr>
      <w:r w:rsidRPr="00DC0057">
        <w:rPr>
          <w:rFonts w:ascii="Calibri" w:hAnsi="Calibri"/>
          <w:sz w:val="24"/>
          <w:szCs w:val="24"/>
        </w:rPr>
        <w:t>5.</w:t>
      </w:r>
      <w:r w:rsidRPr="00DC0057">
        <w:rPr>
          <w:rFonts w:ascii="Calibri" w:hAnsi="Calibri"/>
          <w:sz w:val="24"/>
          <w:szCs w:val="24"/>
        </w:rPr>
        <w:tab/>
      </w:r>
      <w:r>
        <w:rPr>
          <w:rFonts w:ascii="Calibri" w:hAnsi="Calibri"/>
          <w:sz w:val="24"/>
          <w:szCs w:val="24"/>
        </w:rPr>
        <w:tab/>
      </w:r>
      <w:r w:rsidRPr="00DC0057">
        <w:rPr>
          <w:rFonts w:ascii="Calibri" w:hAnsi="Calibri"/>
          <w:sz w:val="24"/>
          <w:szCs w:val="24"/>
        </w:rPr>
        <w:t xml:space="preserve">Pathophysiology, assessment and management of an infant and the chronically ill infant including linkage with early intervention programs in the community </w:t>
      </w:r>
    </w:p>
    <w:p w:rsidR="003D0341" w:rsidRPr="00DC0057" w:rsidRDefault="003D0341" w:rsidP="00DC0057">
      <w:pPr>
        <w:pStyle w:val="BodyTextIndent2"/>
        <w:ind w:hanging="630"/>
        <w:rPr>
          <w:rFonts w:ascii="Calibri" w:hAnsi="Calibri"/>
          <w:sz w:val="24"/>
          <w:szCs w:val="24"/>
        </w:rPr>
      </w:pPr>
    </w:p>
    <w:p w:rsidR="003D0341" w:rsidRPr="00DC0057" w:rsidRDefault="003D0341" w:rsidP="00DC0057">
      <w:pPr>
        <w:pStyle w:val="BodyTextIndent2"/>
        <w:ind w:hanging="630"/>
        <w:rPr>
          <w:rFonts w:ascii="Calibri" w:hAnsi="Calibri"/>
          <w:sz w:val="24"/>
          <w:szCs w:val="24"/>
        </w:rPr>
      </w:pPr>
      <w:r w:rsidRPr="00DC0057">
        <w:rPr>
          <w:rFonts w:ascii="Calibri" w:hAnsi="Calibri"/>
          <w:sz w:val="24"/>
          <w:szCs w:val="24"/>
        </w:rPr>
        <w:t>6.</w:t>
      </w:r>
      <w:r w:rsidRPr="00DC0057">
        <w:rPr>
          <w:rFonts w:ascii="Calibri" w:hAnsi="Calibri"/>
          <w:sz w:val="24"/>
          <w:szCs w:val="24"/>
        </w:rPr>
        <w:tab/>
      </w:r>
      <w:r>
        <w:rPr>
          <w:rFonts w:ascii="Calibri" w:hAnsi="Calibri"/>
          <w:sz w:val="24"/>
          <w:szCs w:val="24"/>
        </w:rPr>
        <w:tab/>
      </w:r>
      <w:r w:rsidRPr="00DC0057">
        <w:rPr>
          <w:rFonts w:ascii="Calibri" w:hAnsi="Calibri"/>
          <w:sz w:val="24"/>
          <w:szCs w:val="24"/>
        </w:rPr>
        <w:t xml:space="preserve">Developmental care for the growing premature infant and the chronically ill infant including linkage with early intervention programs in the community </w:t>
      </w:r>
    </w:p>
    <w:p w:rsidR="003D0341" w:rsidRPr="00DC0057" w:rsidRDefault="003D0341" w:rsidP="00DC0057">
      <w:pPr>
        <w:pStyle w:val="BodyTextIndent2"/>
        <w:ind w:hanging="630"/>
        <w:rPr>
          <w:rFonts w:ascii="Calibri" w:hAnsi="Calibri"/>
          <w:sz w:val="24"/>
          <w:szCs w:val="24"/>
        </w:rPr>
      </w:pPr>
    </w:p>
    <w:p w:rsidR="003D0341" w:rsidRPr="00DC0057" w:rsidRDefault="003D0341" w:rsidP="00DC005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DC0057">
        <w:rPr>
          <w:rFonts w:ascii="Calibri" w:hAnsi="Calibri"/>
        </w:rPr>
        <w:t>7.</w:t>
      </w:r>
      <w:r w:rsidRPr="00DC0057">
        <w:rPr>
          <w:rFonts w:ascii="Calibri" w:hAnsi="Calibri"/>
        </w:rPr>
        <w:tab/>
        <w:t xml:space="preserve">Perinatal substance abuse </w:t>
      </w:r>
    </w:p>
    <w:p w:rsidR="003D0341" w:rsidRPr="00DC0057" w:rsidRDefault="003D0341" w:rsidP="00DC0057">
      <w:pPr>
        <w:widowControl w:val="0"/>
        <w:numPr>
          <w:ilvl w:val="0"/>
          <w:numId w:val="6"/>
        </w:numPr>
        <w:tabs>
          <w:tab w:val="left" w:pos="-1440"/>
          <w:tab w:val="left" w:pos="-720"/>
          <w:tab w:val="left" w:pos="378"/>
          <w:tab w:val="left" w:pos="756"/>
          <w:tab w:val="left" w:pos="1080"/>
          <w:tab w:val="left" w:pos="1386"/>
          <w:tab w:val="left" w:pos="153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C0057">
        <w:rPr>
          <w:rFonts w:ascii="Calibri" w:hAnsi="Calibri"/>
        </w:rPr>
        <w:t>Immediate and long-term effects</w:t>
      </w:r>
    </w:p>
    <w:p w:rsidR="003D0341" w:rsidRPr="00DC0057" w:rsidRDefault="003D0341" w:rsidP="00DC0057">
      <w:pPr>
        <w:widowControl w:val="0"/>
        <w:numPr>
          <w:ilvl w:val="0"/>
          <w:numId w:val="6"/>
        </w:numPr>
        <w:tabs>
          <w:tab w:val="left" w:pos="-1440"/>
          <w:tab w:val="left" w:pos="-720"/>
          <w:tab w:val="left" w:pos="378"/>
          <w:tab w:val="left" w:pos="756"/>
          <w:tab w:val="left" w:pos="1080"/>
          <w:tab w:val="left" w:pos="1386"/>
          <w:tab w:val="left" w:pos="153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C0057">
        <w:rPr>
          <w:rFonts w:ascii="Calibri" w:hAnsi="Calibri"/>
        </w:rPr>
        <w:t>Legal and social implications of reporting perinatal substance abuse</w:t>
      </w:r>
    </w:p>
    <w:p w:rsidR="003D0341" w:rsidRPr="00DC0057" w:rsidRDefault="003D0341" w:rsidP="00DC0057">
      <w:pPr>
        <w:widowControl w:val="0"/>
        <w:numPr>
          <w:ilvl w:val="0"/>
          <w:numId w:val="6"/>
        </w:numPr>
        <w:tabs>
          <w:tab w:val="left" w:pos="-1440"/>
          <w:tab w:val="left" w:pos="-720"/>
          <w:tab w:val="left" w:pos="378"/>
          <w:tab w:val="left" w:pos="756"/>
          <w:tab w:val="left" w:pos="1080"/>
          <w:tab w:val="left" w:pos="1386"/>
          <w:tab w:val="left" w:pos="153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C0057">
        <w:rPr>
          <w:rFonts w:ascii="Calibri" w:hAnsi="Calibri"/>
        </w:rPr>
        <w:t xml:space="preserve">Multi-disciplinary approaches for the substance abusing parent and child </w:t>
      </w:r>
    </w:p>
    <w:p w:rsidR="003D0341" w:rsidRPr="00DC0057" w:rsidRDefault="003D0341" w:rsidP="00DC0057">
      <w:pPr>
        <w:tabs>
          <w:tab w:val="left" w:pos="-1440"/>
          <w:tab w:val="left" w:pos="-720"/>
          <w:tab w:val="left" w:pos="378"/>
          <w:tab w:val="left" w:pos="756"/>
          <w:tab w:val="left" w:pos="1080"/>
          <w:tab w:val="left" w:pos="1386"/>
          <w:tab w:val="left" w:pos="1530"/>
          <w:tab w:val="left" w:pos="2142"/>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rPr>
      </w:pPr>
      <w:r w:rsidRPr="00DC0057">
        <w:rPr>
          <w:rFonts w:ascii="Calibri" w:hAnsi="Calibri"/>
        </w:rPr>
        <w:tab/>
      </w:r>
    </w:p>
    <w:p w:rsidR="003D0341" w:rsidRPr="00DC0057" w:rsidRDefault="003D0341" w:rsidP="00DC005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Calibri" w:hAnsi="Calibri"/>
        </w:rPr>
      </w:pPr>
      <w:r w:rsidRPr="00DC0057">
        <w:rPr>
          <w:rFonts w:ascii="Calibri" w:hAnsi="Calibri"/>
        </w:rPr>
        <w:t>8.</w:t>
      </w:r>
      <w:r w:rsidRPr="00DC0057">
        <w:rPr>
          <w:rFonts w:ascii="Calibri" w:hAnsi="Calibri"/>
        </w:rPr>
        <w:tab/>
        <w:t xml:space="preserve">Home care of the chronically ill infant </w:t>
      </w:r>
    </w:p>
    <w:p w:rsidR="003D0341" w:rsidRPr="00DC0057" w:rsidRDefault="003D0341" w:rsidP="00DC0057">
      <w:pPr>
        <w:widowControl w:val="0"/>
        <w:numPr>
          <w:ilvl w:val="0"/>
          <w:numId w:val="7"/>
        </w:numPr>
        <w:tabs>
          <w:tab w:val="left" w:pos="-1440"/>
          <w:tab w:val="left" w:pos="-720"/>
          <w:tab w:val="left" w:pos="378"/>
          <w:tab w:val="left" w:pos="1080"/>
          <w:tab w:val="left" w:pos="1386"/>
          <w:tab w:val="left" w:pos="153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C0057">
        <w:rPr>
          <w:rFonts w:ascii="Calibri" w:hAnsi="Calibri"/>
        </w:rPr>
        <w:t xml:space="preserve">The nursing role in aiding in the transition to the family and community </w:t>
      </w:r>
    </w:p>
    <w:p w:rsidR="003D0341" w:rsidRPr="00DC0057" w:rsidRDefault="003D0341" w:rsidP="00DC0057">
      <w:pPr>
        <w:widowControl w:val="0"/>
        <w:numPr>
          <w:ilvl w:val="0"/>
          <w:numId w:val="7"/>
        </w:numPr>
        <w:tabs>
          <w:tab w:val="left" w:pos="-1440"/>
          <w:tab w:val="left" w:pos="-720"/>
          <w:tab w:val="left" w:pos="378"/>
          <w:tab w:val="left" w:pos="1080"/>
          <w:tab w:val="left" w:pos="1386"/>
          <w:tab w:val="left" w:pos="153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C0057">
        <w:rPr>
          <w:rFonts w:ascii="Calibri" w:hAnsi="Calibri"/>
        </w:rPr>
        <w:t>Preparing the family for home monitoring, oxygen therapy, parental nutrition and ventilatory support</w:t>
      </w:r>
    </w:p>
    <w:p w:rsidR="003D0341" w:rsidRPr="00FC1D1A" w:rsidRDefault="003D0341" w:rsidP="00DC0057">
      <w:pPr>
        <w:tabs>
          <w:tab w:val="left" w:pos="-1440"/>
          <w:tab w:val="left" w:pos="-720"/>
          <w:tab w:val="left" w:pos="378"/>
          <w:tab w:val="left" w:pos="1080"/>
          <w:tab w:val="left" w:pos="1386"/>
          <w:tab w:val="left" w:pos="1530"/>
          <w:tab w:val="left" w:pos="2142"/>
          <w:tab w:val="left" w:pos="2880"/>
          <w:tab w:val="left" w:pos="3600"/>
          <w:tab w:val="left" w:pos="4320"/>
          <w:tab w:val="left" w:pos="5040"/>
          <w:tab w:val="left" w:pos="5760"/>
          <w:tab w:val="left" w:pos="6480"/>
          <w:tab w:val="left" w:pos="7200"/>
          <w:tab w:val="left" w:pos="7920"/>
          <w:tab w:val="left" w:pos="8640"/>
          <w:tab w:val="left" w:pos="9360"/>
        </w:tabs>
        <w:ind w:left="1440"/>
      </w:pPr>
    </w:p>
    <w:p w:rsidR="003D0341" w:rsidRPr="00DC0057" w:rsidRDefault="003D0341" w:rsidP="00DC0057">
      <w:pPr>
        <w:pStyle w:val="BodyTextIndent2"/>
        <w:numPr>
          <w:ilvl w:val="0"/>
          <w:numId w:val="5"/>
        </w:numPr>
        <w:tabs>
          <w:tab w:val="clear" w:pos="-1080"/>
          <w:tab w:val="clear" w:pos="360"/>
          <w:tab w:val="clear" w:pos="720"/>
          <w:tab w:val="left" w:pos="-1440"/>
          <w:tab w:val="left" w:pos="378"/>
          <w:tab w:val="left" w:pos="1386"/>
          <w:tab w:val="left" w:pos="4320"/>
          <w:tab w:val="left" w:pos="5040"/>
          <w:tab w:val="left" w:pos="5760"/>
          <w:tab w:val="left" w:pos="6480"/>
          <w:tab w:val="left" w:pos="7200"/>
          <w:tab w:val="left" w:pos="7920"/>
          <w:tab w:val="left" w:pos="8640"/>
          <w:tab w:val="left" w:pos="9360"/>
        </w:tabs>
        <w:rPr>
          <w:rFonts w:ascii="Calibri" w:hAnsi="Calibri"/>
          <w:sz w:val="24"/>
          <w:szCs w:val="24"/>
        </w:rPr>
      </w:pPr>
      <w:r w:rsidRPr="00DC0057">
        <w:rPr>
          <w:rFonts w:ascii="Calibri" w:hAnsi="Calibri"/>
          <w:sz w:val="24"/>
          <w:szCs w:val="24"/>
        </w:rPr>
        <w:t xml:space="preserve">Legal, ethical and economic issues which impact on provision of care for the infant with long-term health problems </w:t>
      </w:r>
    </w:p>
    <w:p w:rsidR="003D0341" w:rsidRPr="00DC0057" w:rsidRDefault="003D0341" w:rsidP="00DC0057">
      <w:pPr>
        <w:pStyle w:val="BodyTextIndent2"/>
        <w:rPr>
          <w:rFonts w:ascii="Calibri" w:hAnsi="Calibri"/>
          <w:sz w:val="24"/>
          <w:szCs w:val="24"/>
        </w:rPr>
      </w:pPr>
    </w:p>
    <w:p w:rsidR="003D0341" w:rsidRPr="00DC0057" w:rsidRDefault="003D0341" w:rsidP="00DC0057">
      <w:pPr>
        <w:widowControl w:val="0"/>
        <w:numPr>
          <w:ilvl w:val="0"/>
          <w:numId w:val="5"/>
        </w:numPr>
        <w:tabs>
          <w:tab w:val="clear" w:pos="990"/>
          <w:tab w:val="left" w:pos="-1440"/>
          <w:tab w:val="left" w:pos="-720"/>
          <w:tab w:val="left" w:pos="378"/>
          <w:tab w:val="left" w:pos="10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C0057">
        <w:rPr>
          <w:rFonts w:ascii="Calibri" w:hAnsi="Calibri"/>
        </w:rPr>
        <w:t xml:space="preserve">The evolution of the advanced neonatal nursing specialization into the community  </w:t>
      </w:r>
    </w:p>
    <w:p w:rsidR="003D0341" w:rsidRDefault="003D0341" w:rsidP="00DA4116">
      <w:pPr>
        <w:tabs>
          <w:tab w:val="left" w:pos="630"/>
        </w:tabs>
        <w:rPr>
          <w:b/>
        </w:rPr>
      </w:pPr>
    </w:p>
    <w:p w:rsidR="003D0341" w:rsidRPr="00C6462A" w:rsidRDefault="003D0341" w:rsidP="00B35307">
      <w:pPr>
        <w:pStyle w:val="Heading1"/>
        <w:rPr>
          <w:rFonts w:ascii="Calibri" w:hAnsi="Calibri" w:cs="Arial"/>
          <w:sz w:val="24"/>
          <w:szCs w:val="24"/>
        </w:rPr>
      </w:pPr>
      <w:r w:rsidRPr="00C6462A">
        <w:rPr>
          <w:rFonts w:ascii="Calibri" w:hAnsi="Calibri" w:cs="Arial"/>
          <w:sz w:val="24"/>
          <w:szCs w:val="24"/>
        </w:rPr>
        <w:t>TEACHING METHODS</w:t>
      </w:r>
    </w:p>
    <w:p w:rsidR="003D0341" w:rsidRPr="00320E47" w:rsidRDefault="003D0341" w:rsidP="00B3530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Calibri" w:hAnsi="Calibri" w:cs="Arial"/>
        </w:rPr>
      </w:pPr>
      <w:r w:rsidRPr="00320E47">
        <w:rPr>
          <w:rFonts w:ascii="Calibri" w:hAnsi="Calibri" w:cs="Arial"/>
        </w:rPr>
        <w:t>Lecture, discussion, case studies,</w:t>
      </w:r>
      <w:r>
        <w:rPr>
          <w:rFonts w:ascii="Calibri" w:hAnsi="Calibri" w:cs="Arial"/>
        </w:rPr>
        <w:t xml:space="preserve"> on-site simulation lab, </w:t>
      </w:r>
      <w:r w:rsidRPr="00320E47">
        <w:rPr>
          <w:rFonts w:ascii="Calibri" w:hAnsi="Calibri" w:cs="Arial"/>
        </w:rPr>
        <w:t>faculty supervised clinical practice, written materials, computer assisted instruction and audiovisual materials, and individual conferences.</w:t>
      </w:r>
    </w:p>
    <w:p w:rsidR="003D0341" w:rsidRPr="00DD7314" w:rsidRDefault="003D0341" w:rsidP="00DA4116">
      <w:pPr>
        <w:tabs>
          <w:tab w:val="left" w:pos="630"/>
        </w:tabs>
        <w:rPr>
          <w:b/>
        </w:rPr>
      </w:pPr>
    </w:p>
    <w:p w:rsidR="003D0341" w:rsidRPr="00320E47" w:rsidRDefault="003D0341" w:rsidP="00B35307">
      <w:pPr>
        <w:tabs>
          <w:tab w:val="left" w:pos="-1080"/>
          <w:tab w:val="left" w:pos="-720"/>
          <w:tab w:val="left" w:pos="0"/>
          <w:tab w:val="left" w:pos="450"/>
          <w:tab w:val="left" w:pos="900"/>
          <w:tab w:val="left" w:pos="1080"/>
          <w:tab w:val="left" w:pos="2160"/>
        </w:tabs>
        <w:rPr>
          <w:rFonts w:ascii="Calibri" w:hAnsi="Calibri" w:cs="Arial"/>
          <w:u w:val="single"/>
        </w:rPr>
      </w:pPr>
      <w:r w:rsidRPr="00320E47">
        <w:rPr>
          <w:rFonts w:ascii="Calibri" w:hAnsi="Calibri" w:cs="Arial"/>
          <w:u w:val="single"/>
        </w:rPr>
        <w:t>LEARNING ACTIVITIES</w:t>
      </w:r>
    </w:p>
    <w:p w:rsidR="003D0341" w:rsidRPr="00320E47" w:rsidRDefault="003D0341" w:rsidP="00B35307">
      <w:pPr>
        <w:tabs>
          <w:tab w:val="left" w:pos="-1080"/>
          <w:tab w:val="left" w:pos="-720"/>
          <w:tab w:val="left" w:pos="0"/>
          <w:tab w:val="left" w:pos="450"/>
          <w:tab w:val="left" w:pos="900"/>
          <w:tab w:val="left" w:pos="1080"/>
          <w:tab w:val="left" w:pos="2160"/>
        </w:tabs>
        <w:ind w:firstLine="360"/>
        <w:rPr>
          <w:rFonts w:ascii="Calibri" w:hAnsi="Calibri" w:cs="Arial"/>
        </w:rPr>
      </w:pPr>
      <w:r w:rsidRPr="00320E47">
        <w:rPr>
          <w:rFonts w:ascii="Calibri" w:hAnsi="Calibri" w:cs="Arial"/>
        </w:rPr>
        <w:t>Case studies, discussions, exams</w:t>
      </w:r>
      <w:r>
        <w:rPr>
          <w:rFonts w:ascii="Calibri" w:hAnsi="Calibri" w:cs="Arial"/>
        </w:rPr>
        <w:t>, and simulation lab.</w:t>
      </w:r>
    </w:p>
    <w:p w:rsidR="003D0341" w:rsidRPr="00DD7314" w:rsidRDefault="003D0341" w:rsidP="00B35307"/>
    <w:p w:rsidR="003D0341" w:rsidRPr="00DD7314" w:rsidRDefault="003D0341" w:rsidP="00E43A05"/>
    <w:p w:rsidR="005231F0" w:rsidRDefault="005231F0" w:rsidP="00B35307">
      <w:pPr>
        <w:rPr>
          <w:rFonts w:ascii="Calibri" w:hAnsi="Calibri" w:cs="Arial"/>
          <w:u w:val="single"/>
        </w:rPr>
      </w:pPr>
    </w:p>
    <w:p w:rsidR="005231F0" w:rsidRDefault="005231F0" w:rsidP="00B35307">
      <w:pPr>
        <w:rPr>
          <w:rFonts w:ascii="Calibri" w:hAnsi="Calibri" w:cs="Arial"/>
          <w:u w:val="single"/>
        </w:rPr>
      </w:pPr>
    </w:p>
    <w:p w:rsidR="003D0341" w:rsidRPr="00320E47" w:rsidRDefault="003D0341" w:rsidP="00B35307">
      <w:pPr>
        <w:rPr>
          <w:rFonts w:ascii="Calibri" w:hAnsi="Calibri" w:cs="Arial"/>
          <w:u w:val="single"/>
        </w:rPr>
      </w:pPr>
      <w:r w:rsidRPr="00320E47">
        <w:rPr>
          <w:rFonts w:ascii="Calibri" w:hAnsi="Calibri" w:cs="Arial"/>
          <w:u w:val="single"/>
        </w:rPr>
        <w:lastRenderedPageBreak/>
        <w:t>EVALUATION METHODS</w:t>
      </w:r>
    </w:p>
    <w:p w:rsidR="003D0341" w:rsidRPr="00320E47" w:rsidRDefault="003D0341" w:rsidP="00B35307">
      <w:pPr>
        <w:rPr>
          <w:rFonts w:ascii="Calibri" w:hAnsi="Calibri" w:cs="Arial"/>
          <w:u w:val="single"/>
        </w:rPr>
      </w:pPr>
      <w:r w:rsidRPr="00320E47">
        <w:rPr>
          <w:rFonts w:ascii="Calibri" w:hAnsi="Calibri" w:cs="Arial"/>
        </w:rPr>
        <w:t>Minimum Required Contact Hours: 96</w:t>
      </w:r>
    </w:p>
    <w:p w:rsidR="003D0341" w:rsidRDefault="003D0341" w:rsidP="00F75DB2">
      <w:pPr>
        <w:ind w:firstLine="360"/>
        <w:rPr>
          <w:rFonts w:ascii="Calibri" w:hAnsi="Calibri"/>
        </w:rPr>
      </w:pPr>
      <w:r w:rsidRPr="00320E47">
        <w:rPr>
          <w:rFonts w:ascii="Calibri" w:hAnsi="Calibri"/>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3D0341" w:rsidRDefault="003D0341" w:rsidP="00F75DB2">
      <w:pPr>
        <w:widowControl w:val="0"/>
        <w:ind w:firstLine="360"/>
        <w:rPr>
          <w:rFonts w:ascii="Calibri" w:hAnsi="Calibri"/>
        </w:rPr>
      </w:pPr>
      <w:r w:rsidRPr="00320E47">
        <w:rPr>
          <w:rFonts w:ascii="Calibri" w:hAnsi="Calibri"/>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320E47">
        <w:rPr>
          <w:rFonts w:ascii="Calibri" w:hAnsi="Calibri"/>
          <w:b/>
          <w:u w:val="single"/>
        </w:rPr>
        <w:t>The student must achieve a rating of Satisfactory in each area by completion of the semester in order to achieve a passing grade for the course</w:t>
      </w:r>
      <w:r w:rsidRPr="00320E47">
        <w:rPr>
          <w:rFonts w:ascii="Calibri" w:hAnsi="Calibri"/>
          <w:b/>
        </w:rPr>
        <w:t>.</w:t>
      </w:r>
      <w:r w:rsidRPr="00320E47">
        <w:rPr>
          <w:rFonts w:ascii="Calibri" w:hAnsi="Calibri"/>
        </w:rPr>
        <w:t xml:space="preserve">  A rating of less than satisfactory in any of the areas at semester end will constitute a course grade of E.  Regardless of the classroom grade, the student receiving an Unsatisfactory evaluation in the clinical component of the course will be assigned a course grade of E or U.  </w:t>
      </w:r>
    </w:p>
    <w:p w:rsidR="003D0341" w:rsidRPr="00320E47" w:rsidRDefault="003D0341" w:rsidP="00F75DB2">
      <w:pPr>
        <w:widowControl w:val="0"/>
        <w:ind w:firstLine="360"/>
        <w:rPr>
          <w:rFonts w:ascii="Calibri" w:hAnsi="Calibri"/>
          <w:u w:val="single"/>
        </w:rPr>
      </w:pPr>
      <w:r w:rsidRPr="00320E47">
        <w:rPr>
          <w:rFonts w:ascii="Calibri" w:hAnsi="Calibri"/>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320E47">
        <w:rPr>
          <w:rFonts w:ascii="Calibri" w:hAnsi="Calibri"/>
          <w:b/>
        </w:rPr>
        <w:t>Final evaluation conferences with the faculty member are mandatory</w:t>
      </w:r>
      <w:r w:rsidRPr="00320E47">
        <w:rPr>
          <w:rFonts w:ascii="Calibri" w:hAnsi="Calibri"/>
        </w:rPr>
        <w:t xml:space="preserve"> and will be held during the last week of each course.  A student may request additional conferences at any time by contacting the faculty member.</w:t>
      </w:r>
    </w:p>
    <w:p w:rsidR="003D0341" w:rsidRPr="00320E47" w:rsidRDefault="003D0341" w:rsidP="00F75DB2">
      <w:pPr>
        <w:widowControl w:val="0"/>
        <w:ind w:firstLine="360"/>
        <w:rPr>
          <w:rFonts w:ascii="Calibri" w:hAnsi="Calibri"/>
        </w:rPr>
      </w:pPr>
      <w:r w:rsidRPr="00320E47">
        <w:rPr>
          <w:rFonts w:ascii="Calibri" w:hAnsi="Calibri"/>
        </w:rPr>
        <w:t>Students enrolled in advanced practice courses with a clinical practice component will use Clinical Experience Form F to document clinical experience including hours, practice location and preceptor for their personal records.  Students also assess their learning experiences using Clinical Site Assessment Form G. Form G is submitted online via course website. At the end of the clinical experience the student completes a self-evaluation and the faculty member completes a student evaluation using the College of Nursing Clinical Evaluation Form.</w:t>
      </w:r>
    </w:p>
    <w:p w:rsidR="003D0341" w:rsidRDefault="003D0341" w:rsidP="00F75DB2"/>
    <w:p w:rsidR="003D0341" w:rsidRPr="00320E47" w:rsidRDefault="003D0341" w:rsidP="00F36DA9">
      <w:pPr>
        <w:ind w:firstLine="720"/>
        <w:rPr>
          <w:rFonts w:ascii="Calibri" w:hAnsi="Calibri" w:cs="Arial"/>
        </w:rPr>
      </w:pPr>
      <w:r w:rsidRPr="00F36DA9">
        <w:rPr>
          <w:rFonts w:ascii="Calibri" w:hAnsi="Calibri"/>
        </w:rPr>
        <w:t>Clinical performance will be graded on satisfactory/unsatisfactory basis.  Students must achieve a satisfactory grade in the clinical area in order to successfully complete the course. For students who achieve a satisfactory clinical grade</w:t>
      </w:r>
      <w:r>
        <w:rPr>
          <w:rFonts w:ascii="Calibri" w:hAnsi="Calibri"/>
        </w:rPr>
        <w:t>, d</w:t>
      </w:r>
      <w:r w:rsidRPr="00320E47">
        <w:rPr>
          <w:rFonts w:ascii="Calibri" w:hAnsi="Calibri" w:cs="Arial"/>
        </w:rPr>
        <w:t xml:space="preserve">idactic evaluation will be through written examinations and written assignments.  </w:t>
      </w:r>
    </w:p>
    <w:p w:rsidR="003D0341" w:rsidRPr="00320E47" w:rsidRDefault="003D0341" w:rsidP="00F75DB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Calibri" w:hAnsi="Calibri" w:cs="Arial"/>
        </w:rPr>
      </w:pPr>
    </w:p>
    <w:tbl>
      <w:tblPr>
        <w:tblW w:w="8838" w:type="dxa"/>
        <w:tblInd w:w="720" w:type="dxa"/>
        <w:tblLayout w:type="fixed"/>
        <w:tblLook w:val="0000" w:firstRow="0" w:lastRow="0" w:firstColumn="0" w:lastColumn="0" w:noHBand="0" w:noVBand="0"/>
      </w:tblPr>
      <w:tblGrid>
        <w:gridCol w:w="3168"/>
        <w:gridCol w:w="1350"/>
        <w:gridCol w:w="4320"/>
      </w:tblGrid>
      <w:tr w:rsidR="003D0341" w:rsidRPr="00320E47" w:rsidTr="00660342">
        <w:tc>
          <w:tcPr>
            <w:tcW w:w="3168" w:type="dxa"/>
          </w:tcPr>
          <w:p w:rsidR="003D0341" w:rsidRPr="00320E47" w:rsidRDefault="003D0341" w:rsidP="00660342">
            <w:pPr>
              <w:rPr>
                <w:rFonts w:ascii="Calibri" w:hAnsi="Calibri" w:cs="Arial"/>
                <w:color w:val="000000"/>
              </w:rPr>
            </w:pPr>
            <w:r w:rsidRPr="00320E47">
              <w:rPr>
                <w:rFonts w:ascii="Calibri" w:hAnsi="Calibri" w:cs="Arial"/>
                <w:color w:val="000000"/>
              </w:rPr>
              <w:t>Case Studies</w:t>
            </w:r>
          </w:p>
        </w:tc>
        <w:tc>
          <w:tcPr>
            <w:tcW w:w="1350" w:type="dxa"/>
          </w:tcPr>
          <w:p w:rsidR="003D0341" w:rsidRPr="00320E47" w:rsidRDefault="005231F0" w:rsidP="00660342">
            <w:pPr>
              <w:rPr>
                <w:rFonts w:ascii="Calibri" w:hAnsi="Calibri" w:cs="Arial"/>
                <w:color w:val="000000"/>
              </w:rPr>
            </w:pPr>
            <w:r>
              <w:rPr>
                <w:rFonts w:ascii="Calibri" w:hAnsi="Calibri" w:cs="Arial"/>
                <w:color w:val="000000"/>
              </w:rPr>
              <w:t>3</w:t>
            </w:r>
            <w:r w:rsidR="003D0341" w:rsidRPr="00320E47">
              <w:rPr>
                <w:rFonts w:ascii="Calibri" w:hAnsi="Calibri" w:cs="Arial"/>
                <w:color w:val="000000"/>
              </w:rPr>
              <w:t>0%</w:t>
            </w:r>
          </w:p>
        </w:tc>
        <w:tc>
          <w:tcPr>
            <w:tcW w:w="4320" w:type="dxa"/>
          </w:tcPr>
          <w:p w:rsidR="003D0341" w:rsidRPr="00320E47" w:rsidRDefault="003D0341" w:rsidP="00660342">
            <w:pPr>
              <w:rPr>
                <w:rFonts w:ascii="Calibri" w:hAnsi="Calibri" w:cs="Arial"/>
                <w:color w:val="000000"/>
              </w:rPr>
            </w:pPr>
            <w:r w:rsidRPr="00320E47">
              <w:rPr>
                <w:rFonts w:ascii="Calibri" w:hAnsi="Calibri" w:cs="Arial"/>
                <w:color w:val="000000"/>
              </w:rPr>
              <w:t xml:space="preserve">See schedule below  </w:t>
            </w:r>
          </w:p>
        </w:tc>
      </w:tr>
      <w:tr w:rsidR="005231F0" w:rsidRPr="00320E47" w:rsidTr="00660342">
        <w:tc>
          <w:tcPr>
            <w:tcW w:w="3168" w:type="dxa"/>
          </w:tcPr>
          <w:p w:rsidR="005231F0" w:rsidRPr="00320E47" w:rsidRDefault="005231F0" w:rsidP="00660342">
            <w:pPr>
              <w:rPr>
                <w:rFonts w:ascii="Calibri" w:hAnsi="Calibri" w:cs="Arial"/>
                <w:color w:val="000000"/>
              </w:rPr>
            </w:pPr>
            <w:r>
              <w:rPr>
                <w:rFonts w:ascii="Calibri" w:hAnsi="Calibri" w:cs="Arial"/>
                <w:color w:val="000000"/>
              </w:rPr>
              <w:t>Case Presentation (onsite)</w:t>
            </w:r>
          </w:p>
        </w:tc>
        <w:tc>
          <w:tcPr>
            <w:tcW w:w="1350" w:type="dxa"/>
          </w:tcPr>
          <w:p w:rsidR="005231F0" w:rsidRDefault="005231F0" w:rsidP="00660342">
            <w:pPr>
              <w:rPr>
                <w:rFonts w:ascii="Calibri" w:hAnsi="Calibri" w:cs="Arial"/>
                <w:color w:val="000000"/>
              </w:rPr>
            </w:pPr>
            <w:r>
              <w:rPr>
                <w:rFonts w:ascii="Calibri" w:hAnsi="Calibri" w:cs="Arial"/>
                <w:color w:val="000000"/>
              </w:rPr>
              <w:t>5%</w:t>
            </w:r>
          </w:p>
        </w:tc>
        <w:tc>
          <w:tcPr>
            <w:tcW w:w="4320" w:type="dxa"/>
          </w:tcPr>
          <w:p w:rsidR="005231F0" w:rsidRPr="00320E47" w:rsidRDefault="005231F0" w:rsidP="00660342">
            <w:pPr>
              <w:rPr>
                <w:rFonts w:ascii="Calibri" w:hAnsi="Calibri" w:cs="Arial"/>
                <w:color w:val="000000"/>
              </w:rPr>
            </w:pPr>
          </w:p>
        </w:tc>
      </w:tr>
      <w:tr w:rsidR="005231F0" w:rsidRPr="00320E47" w:rsidTr="00660342">
        <w:tc>
          <w:tcPr>
            <w:tcW w:w="3168" w:type="dxa"/>
          </w:tcPr>
          <w:p w:rsidR="005231F0" w:rsidRDefault="005231F0" w:rsidP="00660342">
            <w:pPr>
              <w:rPr>
                <w:rFonts w:ascii="Calibri" w:hAnsi="Calibri" w:cs="Arial"/>
                <w:color w:val="000000"/>
              </w:rPr>
            </w:pPr>
            <w:r>
              <w:rPr>
                <w:rFonts w:ascii="Calibri" w:hAnsi="Calibri" w:cs="Arial"/>
                <w:color w:val="000000"/>
              </w:rPr>
              <w:t>Class Participation (Discussion Board)</w:t>
            </w:r>
          </w:p>
        </w:tc>
        <w:tc>
          <w:tcPr>
            <w:tcW w:w="1350" w:type="dxa"/>
          </w:tcPr>
          <w:p w:rsidR="005231F0" w:rsidRDefault="005231F0" w:rsidP="00660342">
            <w:pPr>
              <w:rPr>
                <w:rFonts w:ascii="Calibri" w:hAnsi="Calibri" w:cs="Arial"/>
                <w:color w:val="000000"/>
              </w:rPr>
            </w:pPr>
            <w:r>
              <w:rPr>
                <w:rFonts w:ascii="Calibri" w:hAnsi="Calibri" w:cs="Arial"/>
                <w:color w:val="000000"/>
              </w:rPr>
              <w:t>5%</w:t>
            </w:r>
          </w:p>
        </w:tc>
        <w:tc>
          <w:tcPr>
            <w:tcW w:w="4320" w:type="dxa"/>
          </w:tcPr>
          <w:p w:rsidR="005231F0" w:rsidRPr="00320E47" w:rsidRDefault="005231F0" w:rsidP="00660342">
            <w:pPr>
              <w:rPr>
                <w:rFonts w:ascii="Calibri" w:hAnsi="Calibri" w:cs="Arial"/>
                <w:color w:val="000000"/>
              </w:rPr>
            </w:pPr>
          </w:p>
        </w:tc>
      </w:tr>
      <w:tr w:rsidR="003D0341" w:rsidRPr="00320E47" w:rsidTr="00660342">
        <w:tc>
          <w:tcPr>
            <w:tcW w:w="3168" w:type="dxa"/>
          </w:tcPr>
          <w:p w:rsidR="003D0341" w:rsidRPr="00320E47" w:rsidRDefault="003D0341" w:rsidP="00660342">
            <w:pPr>
              <w:rPr>
                <w:rFonts w:ascii="Calibri" w:hAnsi="Calibri" w:cs="Arial"/>
                <w:color w:val="000000"/>
              </w:rPr>
            </w:pPr>
            <w:r w:rsidRPr="00320E47">
              <w:rPr>
                <w:rFonts w:ascii="Calibri" w:hAnsi="Calibri" w:cs="Arial"/>
                <w:color w:val="000000"/>
              </w:rPr>
              <w:t>Test I</w:t>
            </w:r>
          </w:p>
        </w:tc>
        <w:tc>
          <w:tcPr>
            <w:tcW w:w="1350" w:type="dxa"/>
          </w:tcPr>
          <w:p w:rsidR="003D0341" w:rsidRPr="00320E47" w:rsidRDefault="003D0341" w:rsidP="00660342">
            <w:pPr>
              <w:rPr>
                <w:rFonts w:ascii="Calibri" w:hAnsi="Calibri" w:cs="Arial"/>
                <w:color w:val="000000"/>
              </w:rPr>
            </w:pPr>
            <w:r w:rsidRPr="00320E47">
              <w:rPr>
                <w:rFonts w:ascii="Calibri" w:hAnsi="Calibri" w:cs="Arial"/>
                <w:color w:val="000000"/>
              </w:rPr>
              <w:t>20%</w:t>
            </w:r>
          </w:p>
        </w:tc>
        <w:tc>
          <w:tcPr>
            <w:tcW w:w="4320" w:type="dxa"/>
          </w:tcPr>
          <w:p w:rsidR="003D0341" w:rsidRPr="005C2E63" w:rsidRDefault="003D0341" w:rsidP="00831C29">
            <w:pPr>
              <w:rPr>
                <w:rFonts w:ascii="Calibri" w:hAnsi="Calibri" w:cs="Arial"/>
                <w:color w:val="000000"/>
              </w:rPr>
            </w:pPr>
            <w:r>
              <w:rPr>
                <w:rFonts w:ascii="Calibri" w:hAnsi="Calibri" w:cs="Arial"/>
                <w:color w:val="000000"/>
              </w:rPr>
              <w:t>June 9</w:t>
            </w:r>
            <w:r w:rsidRPr="0056695B">
              <w:rPr>
                <w:rFonts w:ascii="Calibri" w:hAnsi="Calibri" w:cs="Arial"/>
                <w:color w:val="000000"/>
                <w:vertAlign w:val="superscript"/>
              </w:rPr>
              <w:t>th</w:t>
            </w:r>
            <w:r>
              <w:rPr>
                <w:rFonts w:ascii="Calibri" w:hAnsi="Calibri" w:cs="Arial"/>
                <w:color w:val="000000"/>
              </w:rPr>
              <w:t xml:space="preserve"> </w:t>
            </w:r>
            <w:r w:rsidRPr="005C2E63">
              <w:rPr>
                <w:rFonts w:ascii="Calibri" w:hAnsi="Calibri" w:cs="Arial"/>
                <w:color w:val="000000"/>
              </w:rPr>
              <w:t xml:space="preserve"> (</w:t>
            </w:r>
            <w:r>
              <w:rPr>
                <w:rFonts w:ascii="Calibri" w:hAnsi="Calibri" w:cs="Arial"/>
                <w:color w:val="000000"/>
              </w:rPr>
              <w:t>12</w:t>
            </w:r>
            <w:r w:rsidRPr="005C2E63">
              <w:rPr>
                <w:rFonts w:ascii="Calibri" w:hAnsi="Calibri" w:cs="Arial"/>
                <w:color w:val="000000"/>
              </w:rPr>
              <w:t>:00-</w:t>
            </w:r>
            <w:r>
              <w:rPr>
                <w:rFonts w:ascii="Calibri" w:hAnsi="Calibri" w:cs="Arial"/>
                <w:color w:val="000000"/>
              </w:rPr>
              <w:t>2</w:t>
            </w:r>
            <w:r w:rsidRPr="005C2E63">
              <w:rPr>
                <w:rFonts w:ascii="Calibri" w:hAnsi="Calibri" w:cs="Arial"/>
                <w:color w:val="000000"/>
              </w:rPr>
              <w:t>:00)</w:t>
            </w:r>
          </w:p>
        </w:tc>
      </w:tr>
      <w:tr w:rsidR="003D0341" w:rsidRPr="00320E47" w:rsidTr="00660342">
        <w:tc>
          <w:tcPr>
            <w:tcW w:w="3168" w:type="dxa"/>
          </w:tcPr>
          <w:p w:rsidR="003D0341" w:rsidRPr="00320E47" w:rsidRDefault="003D0341" w:rsidP="00660342">
            <w:pPr>
              <w:rPr>
                <w:rFonts w:ascii="Calibri" w:hAnsi="Calibri" w:cs="Arial"/>
                <w:color w:val="000000"/>
              </w:rPr>
            </w:pPr>
            <w:r w:rsidRPr="00320E47">
              <w:rPr>
                <w:rFonts w:ascii="Calibri" w:hAnsi="Calibri" w:cs="Arial"/>
                <w:color w:val="000000"/>
              </w:rPr>
              <w:t>Test II</w:t>
            </w:r>
          </w:p>
        </w:tc>
        <w:tc>
          <w:tcPr>
            <w:tcW w:w="1350" w:type="dxa"/>
          </w:tcPr>
          <w:p w:rsidR="003D0341" w:rsidRPr="00320E47" w:rsidRDefault="003D0341" w:rsidP="00660342">
            <w:pPr>
              <w:rPr>
                <w:rFonts w:ascii="Calibri" w:hAnsi="Calibri" w:cs="Arial"/>
                <w:color w:val="000000"/>
              </w:rPr>
            </w:pPr>
            <w:r w:rsidRPr="00320E47">
              <w:rPr>
                <w:rFonts w:ascii="Calibri" w:hAnsi="Calibri" w:cs="Arial"/>
                <w:color w:val="000000"/>
              </w:rPr>
              <w:t>20%</w:t>
            </w:r>
          </w:p>
        </w:tc>
        <w:tc>
          <w:tcPr>
            <w:tcW w:w="4320" w:type="dxa"/>
          </w:tcPr>
          <w:p w:rsidR="003D0341" w:rsidRPr="005C2E63" w:rsidRDefault="003D0341" w:rsidP="005C2E63">
            <w:pPr>
              <w:rPr>
                <w:rFonts w:ascii="Calibri" w:hAnsi="Calibri" w:cs="Arial"/>
                <w:color w:val="000000"/>
              </w:rPr>
            </w:pPr>
            <w:r>
              <w:rPr>
                <w:rFonts w:ascii="Calibri" w:hAnsi="Calibri" w:cs="Arial"/>
                <w:color w:val="000000"/>
              </w:rPr>
              <w:t>July 14</w:t>
            </w:r>
            <w:r w:rsidRPr="0056695B">
              <w:rPr>
                <w:rFonts w:ascii="Calibri" w:hAnsi="Calibri" w:cs="Arial"/>
                <w:color w:val="000000"/>
                <w:vertAlign w:val="superscript"/>
              </w:rPr>
              <w:t>th</w:t>
            </w:r>
            <w:r>
              <w:rPr>
                <w:rFonts w:ascii="Calibri" w:hAnsi="Calibri" w:cs="Arial"/>
                <w:color w:val="000000"/>
              </w:rPr>
              <w:t xml:space="preserve"> </w:t>
            </w:r>
            <w:r w:rsidRPr="005C2E63">
              <w:rPr>
                <w:rFonts w:ascii="Calibri" w:hAnsi="Calibri" w:cs="Arial"/>
                <w:color w:val="000000"/>
              </w:rPr>
              <w:t xml:space="preserve"> (</w:t>
            </w:r>
            <w:r>
              <w:rPr>
                <w:rFonts w:ascii="Calibri" w:hAnsi="Calibri" w:cs="Arial"/>
                <w:color w:val="000000"/>
              </w:rPr>
              <w:t>12</w:t>
            </w:r>
            <w:r w:rsidRPr="005C2E63">
              <w:rPr>
                <w:rFonts w:ascii="Calibri" w:hAnsi="Calibri" w:cs="Arial"/>
                <w:color w:val="000000"/>
              </w:rPr>
              <w:t>:00-</w:t>
            </w:r>
            <w:r>
              <w:rPr>
                <w:rFonts w:ascii="Calibri" w:hAnsi="Calibri" w:cs="Arial"/>
                <w:color w:val="000000"/>
              </w:rPr>
              <w:t>2</w:t>
            </w:r>
            <w:r w:rsidRPr="005C2E63">
              <w:rPr>
                <w:rFonts w:ascii="Calibri" w:hAnsi="Calibri" w:cs="Arial"/>
                <w:color w:val="000000"/>
              </w:rPr>
              <w:t>:00)</w:t>
            </w:r>
          </w:p>
        </w:tc>
      </w:tr>
      <w:tr w:rsidR="003D0341" w:rsidRPr="00320E47" w:rsidTr="00660342">
        <w:trPr>
          <w:trHeight w:val="87"/>
        </w:trPr>
        <w:tc>
          <w:tcPr>
            <w:tcW w:w="3168" w:type="dxa"/>
          </w:tcPr>
          <w:p w:rsidR="003D0341" w:rsidRPr="00320E47" w:rsidRDefault="003D0341" w:rsidP="00660342">
            <w:pPr>
              <w:rPr>
                <w:rFonts w:ascii="Calibri" w:hAnsi="Calibri" w:cs="Arial"/>
                <w:color w:val="000000"/>
              </w:rPr>
            </w:pPr>
            <w:r w:rsidRPr="00320E47">
              <w:rPr>
                <w:rFonts w:ascii="Calibri" w:hAnsi="Calibri" w:cs="Arial"/>
                <w:color w:val="000000"/>
              </w:rPr>
              <w:t>Test III</w:t>
            </w:r>
          </w:p>
        </w:tc>
        <w:tc>
          <w:tcPr>
            <w:tcW w:w="1350" w:type="dxa"/>
          </w:tcPr>
          <w:p w:rsidR="003D0341" w:rsidRPr="00320E47" w:rsidRDefault="003D0341" w:rsidP="00660342">
            <w:pPr>
              <w:rPr>
                <w:rFonts w:ascii="Calibri" w:hAnsi="Calibri" w:cs="Arial"/>
                <w:color w:val="000000"/>
              </w:rPr>
            </w:pPr>
            <w:r w:rsidRPr="00320E47">
              <w:rPr>
                <w:rFonts w:ascii="Calibri" w:hAnsi="Calibri" w:cs="Arial"/>
                <w:color w:val="000000"/>
              </w:rPr>
              <w:t>20%</w:t>
            </w:r>
          </w:p>
        </w:tc>
        <w:tc>
          <w:tcPr>
            <w:tcW w:w="4320" w:type="dxa"/>
          </w:tcPr>
          <w:p w:rsidR="003D0341" w:rsidRPr="005C2E63" w:rsidRDefault="003D0341" w:rsidP="00660342">
            <w:pPr>
              <w:rPr>
                <w:rFonts w:ascii="Calibri" w:hAnsi="Calibri" w:cs="Arial"/>
                <w:color w:val="000000"/>
              </w:rPr>
            </w:pPr>
            <w:r w:rsidRPr="005C2E63">
              <w:rPr>
                <w:rFonts w:ascii="Calibri" w:hAnsi="Calibri" w:cs="Arial"/>
                <w:color w:val="000000"/>
              </w:rPr>
              <w:t>A</w:t>
            </w:r>
            <w:r>
              <w:rPr>
                <w:rFonts w:ascii="Calibri" w:hAnsi="Calibri" w:cs="Arial"/>
                <w:color w:val="000000"/>
              </w:rPr>
              <w:t>ugust 4</w:t>
            </w:r>
            <w:r w:rsidRPr="0056695B">
              <w:rPr>
                <w:rFonts w:ascii="Calibri" w:hAnsi="Calibri" w:cs="Arial"/>
                <w:color w:val="000000"/>
                <w:vertAlign w:val="superscript"/>
              </w:rPr>
              <w:t>th</w:t>
            </w:r>
            <w:r>
              <w:rPr>
                <w:rFonts w:ascii="Calibri" w:hAnsi="Calibri" w:cs="Arial"/>
                <w:color w:val="000000"/>
              </w:rPr>
              <w:t xml:space="preserve"> </w:t>
            </w:r>
            <w:r w:rsidRPr="005C2E63">
              <w:rPr>
                <w:rFonts w:ascii="Calibri" w:hAnsi="Calibri" w:cs="Arial"/>
                <w:color w:val="000000"/>
              </w:rPr>
              <w:t xml:space="preserve"> (</w:t>
            </w:r>
            <w:r>
              <w:rPr>
                <w:rFonts w:ascii="Calibri" w:hAnsi="Calibri" w:cs="Arial"/>
                <w:color w:val="000000"/>
              </w:rPr>
              <w:t>12</w:t>
            </w:r>
            <w:r w:rsidRPr="005C2E63">
              <w:rPr>
                <w:rFonts w:ascii="Calibri" w:hAnsi="Calibri" w:cs="Arial"/>
                <w:color w:val="000000"/>
              </w:rPr>
              <w:t>:00-</w:t>
            </w:r>
            <w:r>
              <w:rPr>
                <w:rFonts w:ascii="Calibri" w:hAnsi="Calibri" w:cs="Arial"/>
                <w:color w:val="000000"/>
              </w:rPr>
              <w:t>2</w:t>
            </w:r>
            <w:r w:rsidRPr="005C2E63">
              <w:rPr>
                <w:rFonts w:ascii="Calibri" w:hAnsi="Calibri" w:cs="Arial"/>
                <w:color w:val="000000"/>
              </w:rPr>
              <w:t>:00)</w:t>
            </w:r>
          </w:p>
        </w:tc>
      </w:tr>
    </w:tbl>
    <w:p w:rsidR="003D0341" w:rsidRDefault="003D0341" w:rsidP="00F36DA9">
      <w:pPr>
        <w:rPr>
          <w:rFonts w:ascii="Calibri" w:hAnsi="Calibri"/>
          <w:color w:val="000000"/>
        </w:rPr>
      </w:pPr>
      <w:r w:rsidRPr="00287D9B">
        <w:rPr>
          <w:rFonts w:ascii="Calibri" w:hAnsi="Calibri"/>
          <w:color w:val="000000"/>
        </w:rPr>
        <w:t>All graded assignments will be graded and returned to the student within 2 weeks of submission unless otherwise notified.</w:t>
      </w:r>
    </w:p>
    <w:p w:rsidR="005231F0" w:rsidRDefault="005231F0" w:rsidP="00F36DA9">
      <w:pPr>
        <w:rPr>
          <w:rFonts w:ascii="Calibri" w:hAnsi="Calibri"/>
          <w:color w:val="000000"/>
        </w:rPr>
      </w:pPr>
    </w:p>
    <w:p w:rsidR="005231F0" w:rsidRPr="00F36DA9" w:rsidRDefault="005231F0" w:rsidP="00F36DA9">
      <w:pPr>
        <w:rPr>
          <w:rFonts w:ascii="Calibri" w:hAnsi="Calibri"/>
          <w:color w:val="000000"/>
        </w:rPr>
      </w:pPr>
    </w:p>
    <w:p w:rsidR="003D0341" w:rsidRPr="00F75DB2" w:rsidRDefault="003D0341" w:rsidP="00F75DB2">
      <w:pPr>
        <w:rPr>
          <w:rFonts w:ascii="Calibri" w:hAnsi="Calibri"/>
        </w:rPr>
      </w:pPr>
      <w:r w:rsidRPr="00F75DB2">
        <w:rPr>
          <w:rFonts w:ascii="Calibri" w:hAnsi="Calibri"/>
          <w:b/>
          <w:u w:val="single"/>
        </w:rPr>
        <w:t>MAKE UP POLICY</w:t>
      </w:r>
      <w:r w:rsidRPr="00F75DB2">
        <w:rPr>
          <w:rFonts w:ascii="Calibri" w:hAnsi="Calibri"/>
        </w:rPr>
        <w:t xml:space="preserve"> </w:t>
      </w:r>
    </w:p>
    <w:p w:rsidR="003D0341" w:rsidRDefault="003D0341" w:rsidP="00BC77EA">
      <w:pPr>
        <w:ind w:firstLine="360"/>
        <w:rPr>
          <w:rFonts w:ascii="Calibri" w:hAnsi="Calibri"/>
        </w:rPr>
      </w:pPr>
      <w:r w:rsidRPr="00BC77EA">
        <w:rPr>
          <w:rFonts w:ascii="Calibri" w:hAnsi="Calibri"/>
          <w:color w:val="000000"/>
        </w:rPr>
        <w:t xml:space="preserve">Make-up exams will only be arranged in the event of extreme emergencies and the course faculty must be notified in advance. </w:t>
      </w:r>
      <w:r w:rsidRPr="00F75DB2">
        <w:rPr>
          <w:rFonts w:ascii="Calibri" w:hAnsi="Calibri"/>
        </w:rPr>
        <w:t xml:space="preserve">Students who have extraordinary circumstances preventing submitting any assignment by the due date should explain these circumstances to the course instructor </w:t>
      </w:r>
      <w:r w:rsidRPr="00F75DB2">
        <w:rPr>
          <w:rFonts w:ascii="Calibri" w:hAnsi="Calibri"/>
          <w:b/>
          <w:u w:val="single"/>
        </w:rPr>
        <w:t>prior</w:t>
      </w:r>
      <w:r w:rsidRPr="00F75DB2">
        <w:rPr>
          <w:rFonts w:ascii="Calibri" w:hAnsi="Calibri"/>
          <w:b/>
        </w:rPr>
        <w:t xml:space="preserve"> </w:t>
      </w:r>
      <w:r w:rsidRPr="00F75DB2">
        <w:rPr>
          <w:rFonts w:ascii="Calibri" w:hAnsi="Calibri"/>
        </w:rPr>
        <w:t xml:space="preserve">to the scheduled assignment due date. Failure to discuss prior to the due date will result in the missed assignment not being accepted once the assignment has been reviewed in class.  </w:t>
      </w:r>
      <w:r>
        <w:rPr>
          <w:rFonts w:ascii="Calibri" w:hAnsi="Calibri"/>
        </w:rPr>
        <w:t xml:space="preserve">If the case study assignment has not been reviewed in class, </w:t>
      </w:r>
      <w:r w:rsidRPr="00F75DB2">
        <w:rPr>
          <w:rFonts w:ascii="Calibri" w:hAnsi="Calibri"/>
        </w:rPr>
        <w:t>a letter grade will be lost for each additional day the assignment is late</w:t>
      </w:r>
      <w:r>
        <w:rPr>
          <w:rFonts w:ascii="Calibri" w:hAnsi="Calibri"/>
        </w:rPr>
        <w:t>, if the student did give prior notification to the course faculty</w:t>
      </w:r>
      <w:r w:rsidRPr="00F75DB2">
        <w:rPr>
          <w:rFonts w:ascii="Calibri" w:hAnsi="Calibri"/>
        </w:rPr>
        <w:t>.</w:t>
      </w:r>
    </w:p>
    <w:p w:rsidR="003D0341" w:rsidRPr="00BC77EA" w:rsidRDefault="003D0341" w:rsidP="00BC77E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firstLine="360"/>
        <w:rPr>
          <w:rFonts w:ascii="Calibri" w:hAnsi="Calibri"/>
          <w:color w:val="000000"/>
        </w:rPr>
      </w:pPr>
      <w:r>
        <w:rPr>
          <w:rFonts w:ascii="Calibri" w:hAnsi="Calibri"/>
          <w:color w:val="000000"/>
        </w:rPr>
        <w:t xml:space="preserve"> </w:t>
      </w:r>
      <w:r w:rsidRPr="00BC77EA">
        <w:rPr>
          <w:rFonts w:ascii="Calibri" w:hAnsi="Calibri"/>
          <w:color w:val="000000"/>
        </w:rPr>
        <w:t xml:space="preserve">In the case of absence from clinical experiences, the student will need to notify the preceptor and clinical faculty prior to missing the scheduled date and will need to schedule additional clinical hours that are acceptable to the preceptor and faculty member. The faculty member will determine if this plan is an acceptable alternative. </w:t>
      </w:r>
    </w:p>
    <w:p w:rsidR="003D0341" w:rsidRDefault="003D0341" w:rsidP="00F75DB2">
      <w:pPr>
        <w:ind w:firstLine="360"/>
        <w:rPr>
          <w:rFonts w:ascii="Calibri" w:hAnsi="Calibri"/>
        </w:rPr>
      </w:pPr>
    </w:p>
    <w:p w:rsidR="003D0341" w:rsidRPr="00DD7314" w:rsidRDefault="003D0341" w:rsidP="00F373D1">
      <w:pPr>
        <w:ind w:left="388"/>
      </w:pPr>
    </w:p>
    <w:p w:rsidR="003D0341" w:rsidRPr="00F373D1" w:rsidRDefault="003D0341" w:rsidP="00F373D1">
      <w:pPr>
        <w:rPr>
          <w:rFonts w:ascii="Calibri" w:hAnsi="Calibri"/>
        </w:rPr>
      </w:pPr>
      <w:r w:rsidRPr="00F373D1">
        <w:rPr>
          <w:rFonts w:ascii="Calibri" w:hAnsi="Calibri"/>
          <w:b/>
          <w:u w:val="single"/>
        </w:rPr>
        <w:t>GRADING SCALE/QUALITY POINTS:</w:t>
      </w:r>
      <w:r w:rsidRPr="00F373D1">
        <w:rPr>
          <w:rFonts w:ascii="Calibri" w:hAnsi="Calibri"/>
        </w:rPr>
        <w:t xml:space="preserve"> </w:t>
      </w:r>
    </w:p>
    <w:p w:rsidR="003D0341" w:rsidRPr="00F373D1" w:rsidRDefault="003D0341" w:rsidP="00E43A05">
      <w:pPr>
        <w:rPr>
          <w:rFonts w:ascii="Calibri" w:hAnsi="Calibri"/>
        </w:rPr>
      </w:pPr>
      <w:r w:rsidRPr="00F373D1">
        <w:rPr>
          <w:rFonts w:ascii="Calibri" w:hAnsi="Calibri"/>
        </w:rPr>
        <w:tab/>
        <w:t>A</w:t>
      </w:r>
      <w:r w:rsidRPr="00F373D1">
        <w:rPr>
          <w:rFonts w:ascii="Calibri" w:hAnsi="Calibri"/>
        </w:rPr>
        <w:tab/>
        <w:t>95-100 (4.0)</w:t>
      </w:r>
      <w:r w:rsidRPr="00F373D1">
        <w:rPr>
          <w:rFonts w:ascii="Calibri" w:hAnsi="Calibri"/>
        </w:rPr>
        <w:tab/>
      </w:r>
      <w:r w:rsidRPr="00F373D1">
        <w:rPr>
          <w:rFonts w:ascii="Calibri" w:hAnsi="Calibri"/>
        </w:rPr>
        <w:tab/>
        <w:t>C</w:t>
      </w:r>
      <w:r w:rsidRPr="00F373D1">
        <w:rPr>
          <w:rFonts w:ascii="Calibri" w:hAnsi="Calibri"/>
        </w:rPr>
        <w:tab/>
        <w:t>74-79* (2.0)</w:t>
      </w:r>
    </w:p>
    <w:p w:rsidR="003D0341" w:rsidRPr="00F373D1" w:rsidRDefault="003D0341" w:rsidP="00E43A05">
      <w:pPr>
        <w:rPr>
          <w:rFonts w:ascii="Calibri" w:hAnsi="Calibri"/>
        </w:rPr>
      </w:pPr>
      <w:r w:rsidRPr="00F373D1">
        <w:rPr>
          <w:rFonts w:ascii="Calibri" w:hAnsi="Calibri"/>
        </w:rPr>
        <w:tab/>
        <w:t>A-</w:t>
      </w:r>
      <w:r w:rsidRPr="00F373D1">
        <w:rPr>
          <w:rFonts w:ascii="Calibri" w:hAnsi="Calibri"/>
        </w:rPr>
        <w:tab/>
        <w:t>93-94   (3.67)</w:t>
      </w:r>
      <w:r w:rsidRPr="00F373D1">
        <w:rPr>
          <w:rFonts w:ascii="Calibri" w:hAnsi="Calibri"/>
        </w:rPr>
        <w:tab/>
      </w:r>
      <w:r w:rsidRPr="00F373D1">
        <w:rPr>
          <w:rFonts w:ascii="Calibri" w:hAnsi="Calibri"/>
        </w:rPr>
        <w:tab/>
        <w:t>C-</w:t>
      </w:r>
      <w:r w:rsidRPr="00F373D1">
        <w:rPr>
          <w:rFonts w:ascii="Calibri" w:hAnsi="Calibri"/>
        </w:rPr>
        <w:tab/>
        <w:t>72-73   (1.67)</w:t>
      </w:r>
    </w:p>
    <w:p w:rsidR="003D0341" w:rsidRPr="00F373D1" w:rsidRDefault="003D0341" w:rsidP="00E43A05">
      <w:pPr>
        <w:ind w:firstLine="720"/>
        <w:rPr>
          <w:rFonts w:ascii="Calibri" w:hAnsi="Calibri"/>
        </w:rPr>
      </w:pPr>
      <w:r w:rsidRPr="00F373D1">
        <w:rPr>
          <w:rFonts w:ascii="Calibri" w:hAnsi="Calibri"/>
        </w:rPr>
        <w:t>B+</w:t>
      </w:r>
      <w:r w:rsidRPr="00F373D1">
        <w:rPr>
          <w:rFonts w:ascii="Calibri" w:hAnsi="Calibri"/>
        </w:rPr>
        <w:tab/>
        <w:t>91-92</w:t>
      </w:r>
      <w:r w:rsidRPr="00F373D1">
        <w:rPr>
          <w:rFonts w:ascii="Calibri" w:hAnsi="Calibri"/>
        </w:rPr>
        <w:tab/>
        <w:t>(3.33)</w:t>
      </w:r>
      <w:r w:rsidRPr="00F373D1">
        <w:rPr>
          <w:rFonts w:ascii="Calibri" w:hAnsi="Calibri"/>
        </w:rPr>
        <w:tab/>
      </w:r>
      <w:r w:rsidRPr="00F373D1">
        <w:rPr>
          <w:rFonts w:ascii="Calibri" w:hAnsi="Calibri"/>
        </w:rPr>
        <w:tab/>
        <w:t>D+</w:t>
      </w:r>
      <w:r w:rsidRPr="00F373D1">
        <w:rPr>
          <w:rFonts w:ascii="Calibri" w:hAnsi="Calibri"/>
        </w:rPr>
        <w:tab/>
        <w:t>70-71   (1.33)</w:t>
      </w:r>
    </w:p>
    <w:p w:rsidR="003D0341" w:rsidRPr="00F373D1" w:rsidRDefault="003D0341" w:rsidP="00E43A05">
      <w:pPr>
        <w:rPr>
          <w:rFonts w:ascii="Calibri" w:hAnsi="Calibri"/>
        </w:rPr>
      </w:pPr>
      <w:r w:rsidRPr="00F373D1">
        <w:rPr>
          <w:rFonts w:ascii="Calibri" w:hAnsi="Calibri"/>
        </w:rPr>
        <w:tab/>
        <w:t>B</w:t>
      </w:r>
      <w:r w:rsidRPr="00F373D1">
        <w:rPr>
          <w:rFonts w:ascii="Calibri" w:hAnsi="Calibri"/>
        </w:rPr>
        <w:tab/>
        <w:t>84-90</w:t>
      </w:r>
      <w:r w:rsidRPr="00F373D1">
        <w:rPr>
          <w:rFonts w:ascii="Calibri" w:hAnsi="Calibri"/>
        </w:rPr>
        <w:tab/>
        <w:t>(3.0)</w:t>
      </w:r>
      <w:r w:rsidRPr="00F373D1">
        <w:rPr>
          <w:rFonts w:ascii="Calibri" w:hAnsi="Calibri"/>
        </w:rPr>
        <w:tab/>
      </w:r>
      <w:r w:rsidRPr="00F373D1">
        <w:rPr>
          <w:rFonts w:ascii="Calibri" w:hAnsi="Calibri"/>
        </w:rPr>
        <w:tab/>
        <w:t>D</w:t>
      </w:r>
      <w:r w:rsidRPr="00F373D1">
        <w:rPr>
          <w:rFonts w:ascii="Calibri" w:hAnsi="Calibri"/>
        </w:rPr>
        <w:tab/>
        <w:t>64-69   (1.0)</w:t>
      </w:r>
    </w:p>
    <w:p w:rsidR="003D0341" w:rsidRPr="00F373D1" w:rsidRDefault="003D0341" w:rsidP="00E43A05">
      <w:pPr>
        <w:rPr>
          <w:rFonts w:ascii="Calibri" w:hAnsi="Calibri"/>
        </w:rPr>
      </w:pPr>
      <w:r w:rsidRPr="00F373D1">
        <w:rPr>
          <w:rFonts w:ascii="Calibri" w:hAnsi="Calibri"/>
        </w:rPr>
        <w:tab/>
        <w:t>B-</w:t>
      </w:r>
      <w:r w:rsidRPr="00F373D1">
        <w:rPr>
          <w:rFonts w:ascii="Calibri" w:hAnsi="Calibri"/>
        </w:rPr>
        <w:tab/>
        <w:t>82-83</w:t>
      </w:r>
      <w:r w:rsidRPr="00F373D1">
        <w:rPr>
          <w:rFonts w:ascii="Calibri" w:hAnsi="Calibri"/>
        </w:rPr>
        <w:tab/>
        <w:t>(2.67)</w:t>
      </w:r>
      <w:r w:rsidRPr="00F373D1">
        <w:rPr>
          <w:rFonts w:ascii="Calibri" w:hAnsi="Calibri"/>
        </w:rPr>
        <w:tab/>
      </w:r>
      <w:r w:rsidRPr="00F373D1">
        <w:rPr>
          <w:rFonts w:ascii="Calibri" w:hAnsi="Calibri"/>
        </w:rPr>
        <w:tab/>
        <w:t>D-</w:t>
      </w:r>
      <w:r w:rsidRPr="00F373D1">
        <w:rPr>
          <w:rFonts w:ascii="Calibri" w:hAnsi="Calibri"/>
        </w:rPr>
        <w:tab/>
        <w:t>62-63   (0.67)</w:t>
      </w:r>
    </w:p>
    <w:p w:rsidR="003D0341" w:rsidRPr="00F373D1" w:rsidRDefault="003D0341" w:rsidP="00E43A05">
      <w:pPr>
        <w:rPr>
          <w:rFonts w:ascii="Calibri" w:hAnsi="Calibri"/>
        </w:rPr>
      </w:pPr>
      <w:r w:rsidRPr="00F373D1">
        <w:rPr>
          <w:rFonts w:ascii="Calibri" w:hAnsi="Calibri"/>
        </w:rPr>
        <w:tab/>
        <w:t>C+</w:t>
      </w:r>
      <w:r w:rsidRPr="00F373D1">
        <w:rPr>
          <w:rFonts w:ascii="Calibri" w:hAnsi="Calibri"/>
        </w:rPr>
        <w:tab/>
        <w:t>80-81</w:t>
      </w:r>
      <w:r w:rsidRPr="00F373D1">
        <w:rPr>
          <w:rFonts w:ascii="Calibri" w:hAnsi="Calibri"/>
        </w:rPr>
        <w:tab/>
        <w:t>(2.33)</w:t>
      </w:r>
      <w:r w:rsidRPr="00F373D1">
        <w:rPr>
          <w:rFonts w:ascii="Calibri" w:hAnsi="Calibri"/>
        </w:rPr>
        <w:tab/>
      </w:r>
      <w:r w:rsidRPr="00F373D1">
        <w:rPr>
          <w:rFonts w:ascii="Calibri" w:hAnsi="Calibri"/>
        </w:rPr>
        <w:tab/>
        <w:t>E</w:t>
      </w:r>
      <w:r w:rsidRPr="00F373D1">
        <w:rPr>
          <w:rFonts w:ascii="Calibri" w:hAnsi="Calibri"/>
        </w:rPr>
        <w:tab/>
        <w:t>61 or below (0.0)</w:t>
      </w:r>
    </w:p>
    <w:p w:rsidR="003D0341" w:rsidRPr="00F373D1" w:rsidRDefault="003D0341" w:rsidP="00E43A05">
      <w:pPr>
        <w:rPr>
          <w:rFonts w:ascii="Calibri" w:hAnsi="Calibri"/>
        </w:rPr>
      </w:pPr>
      <w:r w:rsidRPr="00F373D1">
        <w:rPr>
          <w:rFonts w:ascii="Calibri" w:hAnsi="Calibri"/>
        </w:rPr>
        <w:tab/>
      </w:r>
      <w:r w:rsidRPr="00F373D1">
        <w:rPr>
          <w:rFonts w:ascii="Calibri" w:hAnsi="Calibri"/>
        </w:rPr>
        <w:tab/>
      </w:r>
      <w:r w:rsidRPr="00F373D1">
        <w:rPr>
          <w:rFonts w:ascii="Calibri" w:hAnsi="Calibri"/>
        </w:rPr>
        <w:tab/>
        <w:t>* 74 is the minimal passing grade</w:t>
      </w:r>
    </w:p>
    <w:p w:rsidR="003D0341" w:rsidRPr="00DD7314" w:rsidRDefault="003D0341" w:rsidP="00E43A05">
      <w:r w:rsidRPr="00DD7314">
        <w:t xml:space="preserve"> </w:t>
      </w:r>
    </w:p>
    <w:p w:rsidR="003D0341" w:rsidRDefault="003D0341" w:rsidP="00BC77EA">
      <w:pPr>
        <w:ind w:firstLine="360"/>
        <w:rPr>
          <w:rStyle w:val="Hyperlink"/>
          <w:rFonts w:ascii="Calibri" w:hAnsi="Calibri"/>
        </w:rPr>
      </w:pPr>
      <w:r w:rsidRPr="00BC77EA">
        <w:rPr>
          <w:rFonts w:ascii="Calibri" w:hAnsi="Calibri"/>
        </w:rPr>
        <w:t>For more information on grades and grading policies, please refer to University’s grading policies:  Graduate:</w:t>
      </w:r>
      <w:r>
        <w:t xml:space="preserve"> </w:t>
      </w:r>
      <w:hyperlink r:id="rId20" w:anchor="grades" w:history="1">
        <w:r w:rsidRPr="006C744B">
          <w:rPr>
            <w:rStyle w:val="Hyperlink"/>
            <w:rFonts w:ascii="Calibri" w:hAnsi="Calibri"/>
          </w:rPr>
          <w:t>http://gradcatalog.ufl.edu/content.php?catoid=4&amp;navoid=907#grades</w:t>
        </w:r>
      </w:hyperlink>
    </w:p>
    <w:p w:rsidR="003D0341" w:rsidRDefault="003D0341" w:rsidP="00BC77EA">
      <w:pPr>
        <w:ind w:firstLine="360"/>
        <w:rPr>
          <w:rStyle w:val="Hyperlink"/>
          <w:rFonts w:ascii="Calibri" w:hAnsi="Calibri"/>
        </w:rPr>
      </w:pPr>
    </w:p>
    <w:p w:rsidR="003D0341" w:rsidRPr="00287D9B" w:rsidRDefault="003D0341" w:rsidP="00660342">
      <w:pPr>
        <w:rPr>
          <w:rFonts w:ascii="Calibri" w:hAnsi="Calibri"/>
          <w:u w:val="single"/>
        </w:rPr>
      </w:pPr>
      <w:r w:rsidRPr="00287D9B">
        <w:rPr>
          <w:rFonts w:ascii="Calibri" w:hAnsi="Calibri"/>
          <w:u w:val="single"/>
        </w:rPr>
        <w:t>FACULTY EVALUATION</w:t>
      </w:r>
    </w:p>
    <w:p w:rsidR="003D0341" w:rsidRPr="00F373D1" w:rsidRDefault="003D0341" w:rsidP="00660342">
      <w:pPr>
        <w:ind w:firstLine="360"/>
        <w:rPr>
          <w:rFonts w:ascii="Calibri" w:hAnsi="Calibri"/>
        </w:rPr>
      </w:pPr>
      <w:r w:rsidRPr="00287D9B">
        <w:rPr>
          <w:rFonts w:ascii="Calibri" w:hAnsi="Calibri"/>
        </w:rPr>
        <w:t xml:space="preserve">Students are expected to provide feedback on the quality of instruction in this course based on ten criteria.  These evaluations are conducted online at </w:t>
      </w:r>
      <w:hyperlink r:id="rId21" w:history="1">
        <w:r w:rsidRPr="00287D9B">
          <w:rPr>
            <w:rStyle w:val="Hyperlink"/>
            <w:rFonts w:ascii="Calibri" w:hAnsi="Calibri"/>
          </w:rPr>
          <w:t>https://evaluations.ufl.edu</w:t>
        </w:r>
      </w:hyperlink>
      <w:r w:rsidRPr="00287D9B">
        <w:rPr>
          <w:rFonts w:ascii="Calibri" w:hAnsi="Calibri"/>
        </w:rPr>
        <w:t xml:space="preserve">.  Evaluations are typically open during the last two or three weeks of the semester, but students will be given specific times when they are open.  Summary results of these assessments are available to students at </w:t>
      </w:r>
      <w:hyperlink r:id="rId22" w:history="1">
        <w:r w:rsidRPr="00287D9B">
          <w:rPr>
            <w:rStyle w:val="Hyperlink"/>
            <w:rFonts w:ascii="Calibri" w:hAnsi="Calibri"/>
          </w:rPr>
          <w:t>https://evaluations.ufl.edu</w:t>
        </w:r>
      </w:hyperlink>
      <w:r w:rsidRPr="00287D9B">
        <w:rPr>
          <w:rFonts w:ascii="Calibri" w:hAnsi="Calibri"/>
        </w:rPr>
        <w:t>.</w:t>
      </w:r>
    </w:p>
    <w:p w:rsidR="003D0341" w:rsidRPr="00DD7314" w:rsidRDefault="003D0341" w:rsidP="000E164A">
      <w:pPr>
        <w:ind w:left="360"/>
      </w:pPr>
    </w:p>
    <w:p w:rsidR="003D0341" w:rsidRPr="00320E47" w:rsidRDefault="003D0341" w:rsidP="00BC77EA">
      <w:pPr>
        <w:pStyle w:val="Heading1"/>
        <w:rPr>
          <w:rFonts w:ascii="Calibri" w:hAnsi="Calibri" w:cs="Arial"/>
          <w:sz w:val="24"/>
          <w:szCs w:val="24"/>
        </w:rPr>
      </w:pPr>
      <w:r w:rsidRPr="00320E47">
        <w:rPr>
          <w:rFonts w:ascii="Calibri" w:hAnsi="Calibri" w:cs="Arial"/>
          <w:sz w:val="24"/>
          <w:szCs w:val="24"/>
        </w:rPr>
        <w:t xml:space="preserve">REQUIRED TEXTBOOKS </w:t>
      </w:r>
    </w:p>
    <w:p w:rsidR="003D0341" w:rsidRPr="00AC136D" w:rsidRDefault="003D0341" w:rsidP="00AC136D">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Calibri" w:hAnsi="Calibri" w:cs="Arial"/>
        </w:rPr>
      </w:pPr>
      <w:r w:rsidRPr="00AC136D">
        <w:rPr>
          <w:rFonts w:ascii="Calibri" w:hAnsi="Calibri" w:cs="Arial"/>
        </w:rPr>
        <w:t>Blackburn, S. (2013). Maternal, fetal, and neonatal physiology: A clinical perspective. (4</w:t>
      </w:r>
      <w:r w:rsidRPr="00AC136D">
        <w:rPr>
          <w:rFonts w:ascii="Calibri" w:hAnsi="Calibri" w:cs="Arial"/>
          <w:vertAlign w:val="superscript"/>
        </w:rPr>
        <w:t>th</w:t>
      </w:r>
      <w:r w:rsidRPr="00AC136D">
        <w:rPr>
          <w:rFonts w:ascii="Calibri" w:hAnsi="Calibri" w:cs="Arial"/>
        </w:rPr>
        <w:t xml:space="preserve"> ed.). Elsevier. ISBN: 9781437716238. </w:t>
      </w:r>
    </w:p>
    <w:p w:rsidR="003D0341" w:rsidRPr="00AC136D" w:rsidRDefault="003D0341" w:rsidP="00AC136D">
      <w:pPr>
        <w:ind w:firstLine="360"/>
        <w:rPr>
          <w:rFonts w:ascii="Calibri" w:hAnsi="Calibri"/>
          <w:color w:val="000000"/>
        </w:rPr>
      </w:pPr>
      <w:r w:rsidRPr="00AC136D">
        <w:rPr>
          <w:rFonts w:ascii="Calibri" w:hAnsi="Calibri"/>
          <w:color w:val="000000"/>
        </w:rPr>
        <w:t xml:space="preserve">Cloherty, J., Eichenwald, E., Hansen, A. &amp; Stark, A. (2012). </w:t>
      </w:r>
      <w:r w:rsidRPr="00AC136D">
        <w:rPr>
          <w:rFonts w:ascii="Calibri" w:hAnsi="Calibri"/>
          <w:i/>
          <w:color w:val="000000"/>
        </w:rPr>
        <w:t>Manual of Neonatal Care</w:t>
      </w:r>
      <w:r w:rsidRPr="00AC136D">
        <w:rPr>
          <w:rFonts w:ascii="Calibri" w:hAnsi="Calibri"/>
          <w:color w:val="000000"/>
        </w:rPr>
        <w:t>, (7</w:t>
      </w:r>
      <w:r w:rsidRPr="00AC136D">
        <w:rPr>
          <w:rFonts w:ascii="Calibri" w:hAnsi="Calibri"/>
          <w:color w:val="000000"/>
          <w:vertAlign w:val="superscript"/>
        </w:rPr>
        <w:t>th</w:t>
      </w:r>
      <w:r w:rsidRPr="00AC136D">
        <w:rPr>
          <w:rFonts w:ascii="Calibri" w:hAnsi="Calibri"/>
          <w:color w:val="000000"/>
        </w:rPr>
        <w:t xml:space="preserve"> ed.). Lippincott, Williams &amp; Wilkins. </w:t>
      </w:r>
      <w:r w:rsidRPr="00AC136D">
        <w:rPr>
          <w:rFonts w:ascii="Calibri" w:hAnsi="Calibri"/>
          <w:color w:val="202020"/>
          <w:shd w:val="clear" w:color="auto" w:fill="FFFFFF"/>
        </w:rPr>
        <w:t xml:space="preserve">ISBN-13: 978-1-60831-777-6. (suggested to purchase with workbook at CCPR: </w:t>
      </w:r>
      <w:hyperlink r:id="rId23" w:history="1">
        <w:r w:rsidRPr="00AC136D">
          <w:rPr>
            <w:rStyle w:val="Hyperlink"/>
            <w:rFonts w:ascii="Calibri" w:hAnsi="Calibri"/>
          </w:rPr>
          <w:t>http://ccprwebsite.org/cp_product.cfm?i=102</w:t>
        </w:r>
      </w:hyperlink>
      <w:r w:rsidRPr="00AC136D">
        <w:rPr>
          <w:rFonts w:ascii="Calibri" w:hAnsi="Calibri"/>
        </w:rPr>
        <w:t>)</w:t>
      </w:r>
    </w:p>
    <w:p w:rsidR="003D0341" w:rsidRPr="00AC136D" w:rsidRDefault="003D0341" w:rsidP="00AC136D">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Calibri" w:hAnsi="Calibri"/>
        </w:rPr>
      </w:pPr>
      <w:r w:rsidRPr="00AC136D">
        <w:rPr>
          <w:rFonts w:ascii="Calibri" w:hAnsi="Calibri"/>
        </w:rPr>
        <w:t xml:space="preserve">Gomella, T. L., Cunningham, M.D., &amp; Eyal, F.G. (2013).  </w:t>
      </w:r>
      <w:r w:rsidRPr="00AC136D">
        <w:rPr>
          <w:rFonts w:ascii="Calibri" w:hAnsi="Calibri"/>
          <w:i/>
          <w:iCs/>
        </w:rPr>
        <w:t>Neonatology management, procedures, on-call problems, diseases and drugs: 25</w:t>
      </w:r>
      <w:r w:rsidRPr="00AC136D">
        <w:rPr>
          <w:rFonts w:ascii="Calibri" w:hAnsi="Calibri"/>
          <w:i/>
          <w:iCs/>
          <w:vertAlign w:val="superscript"/>
        </w:rPr>
        <w:t>th</w:t>
      </w:r>
      <w:r w:rsidRPr="00AC136D">
        <w:rPr>
          <w:rFonts w:ascii="Calibri" w:hAnsi="Calibri"/>
          <w:i/>
          <w:iCs/>
        </w:rPr>
        <w:t xml:space="preserve"> </w:t>
      </w:r>
      <w:r>
        <w:rPr>
          <w:rFonts w:ascii="Calibri" w:hAnsi="Calibri"/>
          <w:i/>
          <w:iCs/>
        </w:rPr>
        <w:t>Anniversary</w:t>
      </w:r>
      <w:r w:rsidRPr="00AC136D">
        <w:rPr>
          <w:rFonts w:ascii="Calibri" w:hAnsi="Calibri"/>
          <w:i/>
          <w:iCs/>
        </w:rPr>
        <w:t xml:space="preserve"> </w:t>
      </w:r>
      <w:r w:rsidRPr="00AC136D">
        <w:rPr>
          <w:rFonts w:ascii="Calibri" w:hAnsi="Calibri"/>
          <w:iCs/>
        </w:rPr>
        <w:t>(7</w:t>
      </w:r>
      <w:r w:rsidRPr="00AC136D">
        <w:rPr>
          <w:rFonts w:ascii="Calibri" w:hAnsi="Calibri"/>
          <w:iCs/>
          <w:vertAlign w:val="superscript"/>
        </w:rPr>
        <w:t>th</w:t>
      </w:r>
      <w:r w:rsidRPr="00AC136D">
        <w:rPr>
          <w:rFonts w:ascii="Calibri" w:hAnsi="Calibri"/>
          <w:iCs/>
        </w:rPr>
        <w:t xml:space="preserve"> ed.).</w:t>
      </w:r>
      <w:r w:rsidRPr="00AC136D">
        <w:rPr>
          <w:rFonts w:ascii="Calibri" w:hAnsi="Calibri"/>
        </w:rPr>
        <w:t xml:space="preserve">  McGraw-Hill Professional Publishing.  ISBN:  </w:t>
      </w:r>
      <w:r w:rsidRPr="00AC136D">
        <w:rPr>
          <w:rFonts w:ascii="Calibri" w:hAnsi="Calibri"/>
          <w:color w:val="000000"/>
        </w:rPr>
        <w:t>9780071768016.</w:t>
      </w:r>
    </w:p>
    <w:p w:rsidR="003D0341" w:rsidRDefault="003D0341" w:rsidP="00AC136D">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Calibri" w:hAnsi="Calibri"/>
          <w:color w:val="000000"/>
        </w:rPr>
      </w:pPr>
      <w:r w:rsidRPr="00AC136D">
        <w:rPr>
          <w:rFonts w:ascii="Calibri" w:hAnsi="Calibri"/>
          <w:color w:val="000000"/>
        </w:rPr>
        <w:lastRenderedPageBreak/>
        <w:t xml:space="preserve">Moore, K. &amp; Persaud, T. (2011). </w:t>
      </w:r>
      <w:r w:rsidRPr="00AC136D">
        <w:rPr>
          <w:rFonts w:ascii="Calibri" w:hAnsi="Calibri"/>
          <w:i/>
          <w:color w:val="000000"/>
        </w:rPr>
        <w:t>The Developing Human: Clinically oriented embryology</w:t>
      </w:r>
      <w:r w:rsidRPr="00AC136D">
        <w:rPr>
          <w:rFonts w:ascii="Calibri" w:hAnsi="Calibri"/>
          <w:color w:val="000000"/>
        </w:rPr>
        <w:t xml:space="preserve"> (9</w:t>
      </w:r>
      <w:r w:rsidRPr="00AC136D">
        <w:rPr>
          <w:rFonts w:ascii="Calibri" w:hAnsi="Calibri"/>
          <w:color w:val="000000"/>
          <w:vertAlign w:val="superscript"/>
        </w:rPr>
        <w:t>th</w:t>
      </w:r>
      <w:r w:rsidRPr="00AC136D">
        <w:rPr>
          <w:rFonts w:ascii="Calibri" w:hAnsi="Calibri"/>
          <w:color w:val="000000"/>
        </w:rPr>
        <w:t xml:space="preserve"> ed.). Elsevier. ISBN - 9781437720020.</w:t>
      </w:r>
    </w:p>
    <w:p w:rsidR="003D0341" w:rsidRPr="00DC0057" w:rsidRDefault="003D0341" w:rsidP="00DC005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Calibri" w:hAnsi="Calibri"/>
        </w:rPr>
      </w:pPr>
      <w:r>
        <w:rPr>
          <w:rFonts w:ascii="Calibri" w:hAnsi="Calibri"/>
          <w:i/>
          <w:iCs/>
        </w:rPr>
        <w:tab/>
      </w:r>
      <w:r w:rsidRPr="00DC0057">
        <w:rPr>
          <w:rFonts w:ascii="Calibri" w:hAnsi="Calibri"/>
          <w:i/>
          <w:iCs/>
        </w:rPr>
        <w:t xml:space="preserve">Neofax. </w:t>
      </w:r>
      <w:r w:rsidRPr="00DC0057">
        <w:rPr>
          <w:rFonts w:ascii="Calibri" w:hAnsi="Calibri"/>
          <w:iCs/>
        </w:rPr>
        <w:t>(2013).</w:t>
      </w:r>
      <w:r w:rsidRPr="00DC0057">
        <w:rPr>
          <w:rFonts w:ascii="Calibri" w:hAnsi="Calibri"/>
          <w:i/>
          <w:iCs/>
        </w:rPr>
        <w:t xml:space="preserve"> </w:t>
      </w:r>
      <w:r w:rsidRPr="00DC0057">
        <w:rPr>
          <w:rFonts w:ascii="Calibri" w:hAnsi="Calibri"/>
        </w:rPr>
        <w:t>Available online.</w:t>
      </w:r>
    </w:p>
    <w:p w:rsidR="003D0341" w:rsidRDefault="003D0341" w:rsidP="00F81549">
      <w:pPr>
        <w:jc w:val="center"/>
        <w:rPr>
          <w:rFonts w:ascii="Calibri" w:hAnsi="Calibri" w:cs="Arial"/>
          <w:b/>
          <w:u w:val="single"/>
        </w:rPr>
      </w:pPr>
    </w:p>
    <w:p w:rsidR="003D0341" w:rsidRDefault="003D0341" w:rsidP="00F81549">
      <w:pPr>
        <w:jc w:val="center"/>
        <w:rPr>
          <w:rFonts w:ascii="Calibri" w:hAnsi="Calibri" w:cs="Arial"/>
          <w:b/>
          <w:u w:val="single"/>
        </w:rPr>
      </w:pPr>
    </w:p>
    <w:p w:rsidR="003D0341" w:rsidRPr="00320E47" w:rsidRDefault="003D0341" w:rsidP="00F81549">
      <w:pPr>
        <w:jc w:val="center"/>
        <w:rPr>
          <w:rFonts w:ascii="Calibri" w:hAnsi="Calibri" w:cs="Arial"/>
          <w:b/>
          <w:u w:val="single"/>
        </w:rPr>
      </w:pPr>
      <w:r w:rsidRPr="00320E47">
        <w:rPr>
          <w:rFonts w:ascii="Calibri" w:hAnsi="Calibri" w:cs="Arial"/>
          <w:b/>
          <w:u w:val="single"/>
        </w:rPr>
        <w:t xml:space="preserve">WEEKLY CLASS SCHEDULE </w:t>
      </w:r>
    </w:p>
    <w:p w:rsidR="003D0341" w:rsidRPr="00320E47" w:rsidRDefault="003D0341" w:rsidP="00F81549">
      <w:pPr>
        <w:rPr>
          <w:rFonts w:ascii="Calibri" w:hAnsi="Calibri" w:cs="Arial"/>
          <w:u w:val="single"/>
        </w:rPr>
      </w:pPr>
    </w:p>
    <w:tbl>
      <w:tblPr>
        <w:tblW w:w="9716" w:type="dxa"/>
        <w:tblCellSpacing w:w="15" w:type="dxa"/>
        <w:tblInd w:w="15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161"/>
        <w:gridCol w:w="2944"/>
        <w:gridCol w:w="3611"/>
      </w:tblGrid>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Pr="00320E47" w:rsidRDefault="003D0341" w:rsidP="00660342">
            <w:pPr>
              <w:rPr>
                <w:rFonts w:ascii="Calibri" w:hAnsi="Calibri" w:cs="Arial"/>
              </w:rPr>
            </w:pPr>
            <w:r w:rsidRPr="00320E47">
              <w:rPr>
                <w:rFonts w:ascii="Calibri" w:hAnsi="Calibri" w:cs="Arial"/>
                <w:b/>
                <w:bCs/>
              </w:rPr>
              <w:t>Date</w:t>
            </w:r>
          </w:p>
        </w:tc>
        <w:tc>
          <w:tcPr>
            <w:tcW w:w="1500" w:type="pct"/>
            <w:tcBorders>
              <w:top w:val="outset" w:sz="6" w:space="0" w:color="auto"/>
              <w:left w:val="outset" w:sz="6" w:space="0" w:color="auto"/>
              <w:bottom w:val="outset" w:sz="6" w:space="0" w:color="auto"/>
              <w:right w:val="outset" w:sz="6" w:space="0" w:color="auto"/>
            </w:tcBorders>
          </w:tcPr>
          <w:p w:rsidR="003D0341" w:rsidRPr="00320E47" w:rsidRDefault="003D0341" w:rsidP="00660342">
            <w:pPr>
              <w:rPr>
                <w:rFonts w:ascii="Calibri" w:hAnsi="Calibri" w:cs="Arial"/>
              </w:rPr>
            </w:pPr>
            <w:r w:rsidRPr="00320E47">
              <w:rPr>
                <w:rFonts w:ascii="Calibri" w:hAnsi="Calibri" w:cs="Arial"/>
                <w:b/>
                <w:bCs/>
              </w:rPr>
              <w:t>Topic</w:t>
            </w:r>
          </w:p>
        </w:tc>
        <w:tc>
          <w:tcPr>
            <w:tcW w:w="1835" w:type="pct"/>
            <w:tcBorders>
              <w:top w:val="outset" w:sz="6" w:space="0" w:color="auto"/>
              <w:left w:val="outset" w:sz="6" w:space="0" w:color="auto"/>
              <w:bottom w:val="outset" w:sz="6" w:space="0" w:color="auto"/>
            </w:tcBorders>
          </w:tcPr>
          <w:p w:rsidR="003D0341" w:rsidRPr="00320E47" w:rsidRDefault="003D0341" w:rsidP="00660342">
            <w:pPr>
              <w:rPr>
                <w:rFonts w:ascii="Calibri" w:hAnsi="Calibri" w:cs="Arial"/>
              </w:rPr>
            </w:pPr>
            <w:r w:rsidRPr="00320E47">
              <w:rPr>
                <w:rFonts w:ascii="Calibri" w:hAnsi="Calibri" w:cs="Arial"/>
                <w:b/>
                <w:bCs/>
              </w:rPr>
              <w:t>Readings</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Pr="00320E47" w:rsidRDefault="003D0341" w:rsidP="00660342">
            <w:pPr>
              <w:rPr>
                <w:rFonts w:ascii="Calibri" w:hAnsi="Calibri" w:cs="Arial"/>
              </w:rPr>
            </w:pPr>
            <w:r>
              <w:rPr>
                <w:rFonts w:ascii="Calibri" w:hAnsi="Calibri" w:cs="Arial"/>
              </w:rPr>
              <w:t>Week 1</w:t>
            </w:r>
          </w:p>
          <w:p w:rsidR="003D0341" w:rsidRPr="00320E47" w:rsidRDefault="003D0341" w:rsidP="00A43D79">
            <w:pPr>
              <w:rPr>
                <w:rFonts w:ascii="Calibri" w:hAnsi="Calibri" w:cs="Arial"/>
              </w:rPr>
            </w:pPr>
            <w:r>
              <w:t>May 12</w:t>
            </w:r>
            <w:r w:rsidRPr="00AC42BC">
              <w:rPr>
                <w:vertAlign w:val="superscript"/>
              </w:rPr>
              <w:t>th</w:t>
            </w:r>
          </w:p>
        </w:tc>
        <w:tc>
          <w:tcPr>
            <w:tcW w:w="1500" w:type="pct"/>
            <w:tcBorders>
              <w:top w:val="outset" w:sz="6" w:space="0" w:color="auto"/>
              <w:left w:val="outset" w:sz="6" w:space="0" w:color="auto"/>
              <w:bottom w:val="outset" w:sz="6" w:space="0" w:color="auto"/>
              <w:right w:val="outset" w:sz="6" w:space="0" w:color="auto"/>
            </w:tcBorders>
          </w:tcPr>
          <w:p w:rsidR="003D0341" w:rsidRPr="00A43D79" w:rsidRDefault="003D0341" w:rsidP="00A43D79">
            <w:pPr>
              <w:rPr>
                <w:rFonts w:ascii="Calibri" w:hAnsi="Calibri"/>
              </w:rPr>
            </w:pPr>
            <w:r w:rsidRPr="00A43D79">
              <w:rPr>
                <w:rFonts w:ascii="Calibri" w:hAnsi="Calibri"/>
                <w:b/>
              </w:rPr>
              <w:t>TERATOGENS</w:t>
            </w:r>
            <w:r w:rsidRPr="00A43D79">
              <w:rPr>
                <w:rFonts w:ascii="Calibri" w:hAnsi="Calibri"/>
              </w:rPr>
              <w:t>: Environment Hazards, Congenital Infections</w:t>
            </w:r>
          </w:p>
          <w:p w:rsidR="003D0341" w:rsidRPr="00320E47" w:rsidRDefault="003D0341" w:rsidP="00660342">
            <w:pPr>
              <w:rPr>
                <w:rFonts w:ascii="Calibri" w:hAnsi="Calibri" w:cs="Arial"/>
              </w:rPr>
            </w:pPr>
          </w:p>
        </w:tc>
        <w:tc>
          <w:tcPr>
            <w:tcW w:w="1835" w:type="pct"/>
            <w:tcBorders>
              <w:top w:val="outset" w:sz="6" w:space="0" w:color="auto"/>
              <w:left w:val="outset" w:sz="6" w:space="0" w:color="auto"/>
              <w:bottom w:val="outset" w:sz="6" w:space="0" w:color="auto"/>
            </w:tcBorders>
          </w:tcPr>
          <w:p w:rsidR="003D0341" w:rsidRPr="00A43D79" w:rsidRDefault="003D0341" w:rsidP="00A43D79">
            <w:pPr>
              <w:rPr>
                <w:rFonts w:ascii="Calibri" w:hAnsi="Calibri"/>
                <w:b/>
                <w:u w:val="single"/>
              </w:rPr>
            </w:pPr>
            <w:r w:rsidRPr="00A43D79">
              <w:rPr>
                <w:rFonts w:ascii="Calibri" w:hAnsi="Calibri"/>
                <w:b/>
                <w:u w:val="single"/>
              </w:rPr>
              <w:t>Required readings:</w:t>
            </w:r>
          </w:p>
          <w:p w:rsidR="003D0341" w:rsidRPr="00A43D79" w:rsidRDefault="003D0341" w:rsidP="00A43D79">
            <w:pPr>
              <w:rPr>
                <w:rFonts w:ascii="Calibri" w:hAnsi="Calibri"/>
              </w:rPr>
            </w:pPr>
            <w:r w:rsidRPr="00A43D79">
              <w:rPr>
                <w:rFonts w:ascii="Calibri" w:hAnsi="Calibri"/>
              </w:rPr>
              <w:t>Blackburn, Ch</w:t>
            </w:r>
            <w:r w:rsidR="0058135E">
              <w:rPr>
                <w:rFonts w:ascii="Calibri" w:hAnsi="Calibri"/>
              </w:rPr>
              <w:t>a</w:t>
            </w:r>
            <w:r w:rsidRPr="00A43D79">
              <w:rPr>
                <w:rFonts w:ascii="Calibri" w:hAnsi="Calibri"/>
              </w:rPr>
              <w:t>pt</w:t>
            </w:r>
            <w:r w:rsidR="00E116C6">
              <w:rPr>
                <w:rFonts w:ascii="Calibri" w:hAnsi="Calibri"/>
              </w:rPr>
              <w:t>e</w:t>
            </w:r>
            <w:r w:rsidR="0058135E">
              <w:rPr>
                <w:rFonts w:ascii="Calibri" w:hAnsi="Calibri"/>
              </w:rPr>
              <w:t>r</w:t>
            </w:r>
            <w:r w:rsidRPr="00A43D79">
              <w:rPr>
                <w:rFonts w:ascii="Calibri" w:hAnsi="Calibri"/>
              </w:rPr>
              <w:t xml:space="preserve"> 7 (pg. 203-11)</w:t>
            </w:r>
          </w:p>
          <w:p w:rsidR="0058135E" w:rsidRPr="00A43D79" w:rsidRDefault="0058135E" w:rsidP="0058135E">
            <w:pPr>
              <w:rPr>
                <w:rFonts w:ascii="Calibri" w:hAnsi="Calibri"/>
              </w:rPr>
            </w:pPr>
            <w:r w:rsidRPr="00DC0B01">
              <w:rPr>
                <w:rFonts w:ascii="Calibri" w:hAnsi="Calibri"/>
              </w:rPr>
              <w:t>Cloherty</w:t>
            </w:r>
            <w:r>
              <w:rPr>
                <w:rFonts w:ascii="Calibri" w:hAnsi="Calibri"/>
              </w:rPr>
              <w:t>, Chapter 113</w:t>
            </w:r>
          </w:p>
          <w:p w:rsidR="003D0341" w:rsidRPr="00A43D79" w:rsidRDefault="00DC0B01" w:rsidP="0058135E">
            <w:pPr>
              <w:ind w:left="236" w:hanging="236"/>
              <w:rPr>
                <w:rFonts w:ascii="Calibri" w:hAnsi="Calibri"/>
              </w:rPr>
            </w:pPr>
            <w:r>
              <w:rPr>
                <w:rFonts w:ascii="Calibri" w:hAnsi="Calibri"/>
              </w:rPr>
              <w:t>Gomella,</w:t>
            </w:r>
            <w:r w:rsidR="0058135E">
              <w:rPr>
                <w:rFonts w:ascii="Calibri" w:hAnsi="Calibri"/>
              </w:rPr>
              <w:t xml:space="preserve"> Chpt 48, 50, 88 (pg. 605),</w:t>
            </w:r>
            <w:r w:rsidR="00E116C6">
              <w:rPr>
                <w:rFonts w:ascii="Calibri" w:hAnsi="Calibri"/>
              </w:rPr>
              <w:t xml:space="preserve"> 89 (pg. 612), </w:t>
            </w:r>
            <w:r>
              <w:rPr>
                <w:rFonts w:ascii="Calibri" w:hAnsi="Calibri"/>
              </w:rPr>
              <w:t>114 (</w:t>
            </w:r>
            <w:r w:rsidR="00E116C6">
              <w:rPr>
                <w:rFonts w:ascii="Calibri" w:hAnsi="Calibri"/>
              </w:rPr>
              <w:t>pg.</w:t>
            </w:r>
            <w:r>
              <w:rPr>
                <w:rFonts w:ascii="Calibri" w:hAnsi="Calibri"/>
              </w:rPr>
              <w:t xml:space="preserve"> 777)</w:t>
            </w:r>
            <w:r w:rsidR="00E116C6">
              <w:rPr>
                <w:rFonts w:ascii="Calibri" w:hAnsi="Calibri"/>
              </w:rPr>
              <w:t>, 141, and 142</w:t>
            </w:r>
          </w:p>
          <w:p w:rsidR="003D0341" w:rsidRPr="00A43D79" w:rsidRDefault="003D0341" w:rsidP="00A43D79">
            <w:pPr>
              <w:rPr>
                <w:rFonts w:ascii="Calibri" w:hAnsi="Calibri"/>
              </w:rPr>
            </w:pPr>
            <w:r w:rsidRPr="00A43D79">
              <w:rPr>
                <w:rFonts w:ascii="Calibri" w:hAnsi="Calibri"/>
              </w:rPr>
              <w:t>Moore, Chapter 20</w:t>
            </w:r>
          </w:p>
          <w:p w:rsidR="003D0341" w:rsidRPr="00A43D79" w:rsidRDefault="003D0341" w:rsidP="00A43D79">
            <w:pPr>
              <w:rPr>
                <w:rFonts w:ascii="Calibri" w:hAnsi="Calibri"/>
              </w:rPr>
            </w:pPr>
            <w:r w:rsidRPr="00A43D79">
              <w:rPr>
                <w:rFonts w:ascii="Calibri" w:hAnsi="Calibri"/>
              </w:rPr>
              <w:t xml:space="preserve">    </w:t>
            </w:r>
          </w:p>
          <w:p w:rsidR="003D0341" w:rsidRPr="00A43D79" w:rsidRDefault="003D0341" w:rsidP="005231F0">
            <w:pPr>
              <w:ind w:firstLine="416"/>
              <w:rPr>
                <w:rFonts w:ascii="Calibri" w:hAnsi="Calibri"/>
              </w:rPr>
            </w:pPr>
            <w:r w:rsidRPr="00A43D79">
              <w:rPr>
                <w:rFonts w:ascii="Calibri" w:hAnsi="Calibri"/>
              </w:rPr>
              <w:t xml:space="preserve">Cassina, M., Salviati, L., Gianantonion, D., &amp; Clementi, M. (2012). Genetic susceptibility to teratogens: State of the art. </w:t>
            </w:r>
            <w:r w:rsidRPr="00A43D79">
              <w:rPr>
                <w:rFonts w:ascii="Calibri" w:hAnsi="Calibri"/>
                <w:i/>
              </w:rPr>
              <w:t>Reproductive Toxicology.</w:t>
            </w:r>
            <w:r w:rsidRPr="00A43D79">
              <w:rPr>
                <w:rFonts w:ascii="Calibri" w:hAnsi="Calibri"/>
              </w:rPr>
              <w:t xml:space="preserve"> 34(2): 186-91.</w:t>
            </w:r>
          </w:p>
          <w:p w:rsidR="003D0341" w:rsidRPr="00A43D79" w:rsidRDefault="003D0341" w:rsidP="005231F0">
            <w:pPr>
              <w:ind w:firstLine="416"/>
              <w:rPr>
                <w:rFonts w:ascii="Calibri" w:hAnsi="Calibri"/>
              </w:rPr>
            </w:pPr>
            <w:r w:rsidRPr="00A43D79">
              <w:rPr>
                <w:rFonts w:ascii="Calibri" w:hAnsi="Calibri"/>
              </w:rPr>
              <w:t xml:space="preserve">Diav-Citrin, O. (2011). Prenatal exposures associated with neurodevelopmental delay and disabilities. </w:t>
            </w:r>
            <w:r w:rsidRPr="00A43D79">
              <w:rPr>
                <w:rFonts w:ascii="Calibri" w:hAnsi="Calibri"/>
                <w:i/>
              </w:rPr>
              <w:t>Developmental</w:t>
            </w:r>
            <w:r w:rsidRPr="00AC42BC">
              <w:rPr>
                <w:i/>
              </w:rPr>
              <w:t xml:space="preserve"> </w:t>
            </w:r>
            <w:r w:rsidRPr="00A43D79">
              <w:rPr>
                <w:rFonts w:ascii="Calibri" w:hAnsi="Calibri"/>
                <w:i/>
              </w:rPr>
              <w:t>Disabilities Research Reviews.</w:t>
            </w:r>
            <w:r w:rsidRPr="00A43D79">
              <w:rPr>
                <w:rFonts w:ascii="Calibri" w:hAnsi="Calibri"/>
              </w:rPr>
              <w:t xml:space="preserve"> 17: 71-84.</w:t>
            </w:r>
          </w:p>
          <w:p w:rsidR="003D0341" w:rsidRPr="00A43D79" w:rsidRDefault="003D0341" w:rsidP="005231F0">
            <w:pPr>
              <w:ind w:firstLine="416"/>
              <w:rPr>
                <w:rFonts w:ascii="Calibri" w:hAnsi="Calibri"/>
              </w:rPr>
            </w:pPr>
            <w:r w:rsidRPr="00A43D79">
              <w:rPr>
                <w:rFonts w:ascii="Calibri" w:hAnsi="Calibri"/>
              </w:rPr>
              <w:t xml:space="preserve">Lazzarotto, T., Guerra, B., Gabrielli, L., Lanari, M., &amp; Landini, M. (2011). Update on the prevention, diagnosis, and management of cytomegalovirus infection during pregnancy. </w:t>
            </w:r>
            <w:r w:rsidRPr="00A43D79">
              <w:rPr>
                <w:rFonts w:ascii="Calibri" w:hAnsi="Calibri"/>
                <w:i/>
              </w:rPr>
              <w:t>Clinical Microbiology and Infection,</w:t>
            </w:r>
            <w:r w:rsidRPr="00A43D79">
              <w:rPr>
                <w:rFonts w:ascii="Calibri" w:hAnsi="Calibri"/>
              </w:rPr>
              <w:t xml:space="preserve"> 17(9): 1285-93.</w:t>
            </w:r>
          </w:p>
          <w:p w:rsidR="003D0341" w:rsidRPr="00A43D79" w:rsidRDefault="003D0341" w:rsidP="005231F0">
            <w:pPr>
              <w:ind w:firstLine="416"/>
              <w:rPr>
                <w:rFonts w:ascii="Calibri" w:hAnsi="Calibri"/>
              </w:rPr>
            </w:pPr>
            <w:r w:rsidRPr="00A43D79">
              <w:rPr>
                <w:rFonts w:ascii="Calibri" w:hAnsi="Calibri"/>
              </w:rPr>
              <w:t xml:space="preserve">Rasmussen, S. (2012). Human teratogens update 2011: Can we ensure safety during pregnancy? </w:t>
            </w:r>
            <w:r w:rsidRPr="00A43D79">
              <w:rPr>
                <w:rFonts w:ascii="Calibri" w:hAnsi="Calibri"/>
                <w:i/>
              </w:rPr>
              <w:t>Birth Defects Research (Part A).</w:t>
            </w:r>
            <w:r w:rsidRPr="00A43D79">
              <w:rPr>
                <w:rFonts w:ascii="Calibri" w:hAnsi="Calibri"/>
              </w:rPr>
              <w:t xml:space="preserve"> 93(3): 123-8.</w:t>
            </w:r>
          </w:p>
          <w:p w:rsidR="003D0341" w:rsidRPr="00A43D79" w:rsidRDefault="003D0341" w:rsidP="005231F0">
            <w:pPr>
              <w:ind w:firstLine="416"/>
              <w:rPr>
                <w:rFonts w:ascii="Calibri" w:hAnsi="Calibri"/>
              </w:rPr>
            </w:pPr>
            <w:r w:rsidRPr="00A43D79">
              <w:rPr>
                <w:rFonts w:ascii="Calibri" w:hAnsi="Calibri"/>
              </w:rPr>
              <w:lastRenderedPageBreak/>
              <w:t xml:space="preserve">Yamamoto, R., Ishii, K., Shimada, M., Hayashi, S., Hidaka, N., et al. (2013). Significance of maternal screening for toxoplasmosis, rubella, cytomegalovirus and herpes simplex virus infection in cases of fetal growth restriction. </w:t>
            </w:r>
            <w:r w:rsidRPr="00A43D79">
              <w:rPr>
                <w:rFonts w:ascii="Calibri" w:hAnsi="Calibri"/>
                <w:i/>
              </w:rPr>
              <w:t xml:space="preserve">Journal of Obstetrics and Gynaecological Research, </w:t>
            </w:r>
            <w:r w:rsidRPr="00A43D79">
              <w:rPr>
                <w:rFonts w:ascii="Calibri" w:hAnsi="Calibri"/>
              </w:rPr>
              <w:t>39: 653-7.</w:t>
            </w:r>
          </w:p>
          <w:p w:rsidR="003D0341" w:rsidRDefault="003D0341" w:rsidP="00A43D79">
            <w:pPr>
              <w:rPr>
                <w:b/>
                <w:u w:val="single"/>
              </w:rPr>
            </w:pPr>
          </w:p>
          <w:p w:rsidR="005231F0" w:rsidRDefault="005231F0" w:rsidP="00A43D79">
            <w:pPr>
              <w:rPr>
                <w:b/>
                <w:u w:val="single"/>
              </w:rPr>
            </w:pPr>
          </w:p>
          <w:p w:rsidR="003D0341" w:rsidRPr="00A43D79" w:rsidRDefault="003D0341" w:rsidP="00A43D79">
            <w:pPr>
              <w:rPr>
                <w:rFonts w:ascii="Calibri" w:hAnsi="Calibri"/>
                <w:b/>
                <w:u w:val="single"/>
              </w:rPr>
            </w:pPr>
            <w:r w:rsidRPr="00A43D79">
              <w:rPr>
                <w:rFonts w:ascii="Calibri" w:hAnsi="Calibri"/>
                <w:b/>
                <w:u w:val="single"/>
              </w:rPr>
              <w:t>Supplemental Readings</w:t>
            </w:r>
          </w:p>
          <w:p w:rsidR="003D0341" w:rsidRPr="00A43D79" w:rsidRDefault="003D0341" w:rsidP="005231F0">
            <w:pPr>
              <w:ind w:firstLine="416"/>
              <w:rPr>
                <w:rFonts w:ascii="Calibri" w:hAnsi="Calibri"/>
              </w:rPr>
            </w:pPr>
            <w:r w:rsidRPr="00A43D79">
              <w:rPr>
                <w:rFonts w:ascii="Calibri" w:hAnsi="Calibri"/>
              </w:rPr>
              <w:t xml:space="preserve">Blue, G., Kirk, E., Sholler, G., Harvey, R., &amp; Winlaw, D. (2012). Congenital heart disease: Current knowledge about causes and inheritance. </w:t>
            </w:r>
            <w:r w:rsidRPr="00A43D79">
              <w:rPr>
                <w:rFonts w:ascii="Calibri" w:hAnsi="Calibri"/>
                <w:i/>
              </w:rPr>
              <w:t>Medical Journal of Australia</w:t>
            </w:r>
            <w:r w:rsidRPr="00A43D79">
              <w:rPr>
                <w:rFonts w:ascii="Calibri" w:hAnsi="Calibri"/>
              </w:rPr>
              <w:t xml:space="preserve">. 197(3): 155-9. </w:t>
            </w:r>
          </w:p>
          <w:p w:rsidR="003D0341" w:rsidRPr="00A43D79" w:rsidRDefault="003D0341" w:rsidP="005231F0">
            <w:pPr>
              <w:ind w:firstLine="416"/>
              <w:rPr>
                <w:rFonts w:ascii="Calibri" w:hAnsi="Calibri"/>
              </w:rPr>
            </w:pPr>
            <w:r w:rsidRPr="00A43D79">
              <w:rPr>
                <w:rFonts w:ascii="Calibri" w:hAnsi="Calibri"/>
              </w:rPr>
              <w:t xml:space="preserve">DeVries, J. (2007). The ABCs of CMV. </w:t>
            </w:r>
            <w:r w:rsidRPr="00A43D79">
              <w:rPr>
                <w:rFonts w:ascii="Calibri" w:hAnsi="Calibri"/>
                <w:i/>
              </w:rPr>
              <w:t>Advances in Neonatal Care</w:t>
            </w:r>
            <w:r w:rsidRPr="00A43D79">
              <w:rPr>
                <w:rFonts w:ascii="Calibri" w:hAnsi="Calibri"/>
              </w:rPr>
              <w:t xml:space="preserve">. </w:t>
            </w:r>
            <w:r w:rsidRPr="00A43D79">
              <w:rPr>
                <w:rStyle w:val="src"/>
                <w:rFonts w:ascii="Calibri" w:hAnsi="Calibri"/>
              </w:rPr>
              <w:t>7(5): 248-55.</w:t>
            </w:r>
          </w:p>
          <w:p w:rsidR="003D0341" w:rsidRPr="00A43D79" w:rsidRDefault="003D0341" w:rsidP="005231F0">
            <w:pPr>
              <w:ind w:firstLine="416"/>
              <w:rPr>
                <w:rFonts w:ascii="Calibri" w:hAnsi="Calibri"/>
              </w:rPr>
            </w:pPr>
            <w:r w:rsidRPr="00A43D79">
              <w:rPr>
                <w:rFonts w:ascii="Calibri" w:hAnsi="Calibri"/>
              </w:rPr>
              <w:t xml:space="preserve">Moretti, M., Caprara, D., Drehuta, I., Yeungs, E. et al. (2012). The fetal safety of angiotensin converting enzyme inhibitors and angiotensin II receptor blockers. </w:t>
            </w:r>
            <w:r w:rsidRPr="00A43D79">
              <w:rPr>
                <w:rFonts w:ascii="Calibri" w:hAnsi="Calibri"/>
                <w:i/>
              </w:rPr>
              <w:t>Obstetrics and Gynecology International.</w:t>
            </w:r>
            <w:r w:rsidRPr="00A43D79">
              <w:rPr>
                <w:rFonts w:ascii="Calibri" w:hAnsi="Calibri"/>
              </w:rPr>
              <w:t xml:space="preserve"> Doi: 10.1155/2012/658310. Epub 2011 Dec 13.          </w:t>
            </w:r>
          </w:p>
          <w:p w:rsidR="003D0341" w:rsidRDefault="003D0341" w:rsidP="005231F0">
            <w:pPr>
              <w:ind w:firstLine="416"/>
              <w:rPr>
                <w:rStyle w:val="ti"/>
                <w:rFonts w:ascii="Calibri" w:hAnsi="Calibri"/>
              </w:rPr>
            </w:pPr>
            <w:r w:rsidRPr="00A43D79">
              <w:rPr>
                <w:rFonts w:ascii="Calibri" w:hAnsi="Calibri"/>
              </w:rPr>
              <w:t xml:space="preserve">Wattendorf, D.J. &amp; Muenke, M.  (2005). Fetal alcohol spectrum disorders.  </w:t>
            </w:r>
            <w:hyperlink r:id="rId24" w:history="1">
              <w:r w:rsidRPr="00A43D79">
                <w:rPr>
                  <w:rStyle w:val="Hyperlink"/>
                  <w:rFonts w:ascii="Calibri" w:hAnsi="Calibri"/>
                  <w:i/>
                </w:rPr>
                <w:t>Am Fam Physician.</w:t>
              </w:r>
            </w:hyperlink>
            <w:r w:rsidRPr="00A43D79">
              <w:rPr>
                <w:rStyle w:val="ti"/>
                <w:rFonts w:ascii="Calibri" w:hAnsi="Calibri"/>
              </w:rPr>
              <w:t xml:space="preserve"> 72(2):279-82.</w:t>
            </w:r>
          </w:p>
          <w:p w:rsidR="005231F0" w:rsidRPr="00333C14" w:rsidRDefault="005231F0" w:rsidP="005231F0">
            <w:pPr>
              <w:ind w:firstLine="416"/>
              <w:rPr>
                <w:rFonts w:ascii="Calibri" w:hAnsi="Calibri"/>
              </w:rPr>
            </w:pP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Default="003D0341" w:rsidP="00660342">
            <w:pPr>
              <w:rPr>
                <w:rFonts w:ascii="Calibri" w:hAnsi="Calibri" w:cs="Arial"/>
              </w:rPr>
            </w:pPr>
            <w:r w:rsidRPr="00320E47">
              <w:rPr>
                <w:rFonts w:ascii="Calibri" w:hAnsi="Calibri" w:cs="Arial"/>
              </w:rPr>
              <w:lastRenderedPageBreak/>
              <w:t>Week</w:t>
            </w:r>
            <w:r>
              <w:rPr>
                <w:rFonts w:ascii="Calibri" w:hAnsi="Calibri" w:cs="Arial"/>
              </w:rPr>
              <w:t>s</w:t>
            </w:r>
            <w:r w:rsidRPr="00320E47">
              <w:rPr>
                <w:rFonts w:ascii="Calibri" w:hAnsi="Calibri" w:cs="Arial"/>
              </w:rPr>
              <w:t xml:space="preserve"> 2</w:t>
            </w:r>
            <w:r>
              <w:rPr>
                <w:rFonts w:ascii="Calibri" w:hAnsi="Calibri" w:cs="Arial"/>
              </w:rPr>
              <w:t xml:space="preserve"> </w:t>
            </w:r>
          </w:p>
          <w:p w:rsidR="003D0341" w:rsidRPr="00F143D1" w:rsidRDefault="003D0341" w:rsidP="00660342">
            <w:pPr>
              <w:rPr>
                <w:rFonts w:ascii="Calibri" w:hAnsi="Calibri" w:cs="Arial"/>
                <w:b/>
              </w:rPr>
            </w:pPr>
            <w:r>
              <w:rPr>
                <w:rFonts w:ascii="Calibri" w:hAnsi="Calibri" w:cs="Arial"/>
              </w:rPr>
              <w:t>May 19</w:t>
            </w:r>
            <w:r w:rsidRPr="00A43D79">
              <w:rPr>
                <w:rFonts w:ascii="Calibri" w:hAnsi="Calibri" w:cs="Arial"/>
                <w:vertAlign w:val="superscript"/>
              </w:rPr>
              <w:t>th</w:t>
            </w:r>
            <w:r>
              <w:rPr>
                <w:rFonts w:ascii="Calibri" w:hAnsi="Calibri" w:cs="Arial"/>
              </w:rPr>
              <w:t xml:space="preserve"> </w:t>
            </w:r>
          </w:p>
          <w:p w:rsidR="003D0341" w:rsidRPr="00320E47" w:rsidRDefault="003D0341" w:rsidP="00831C29">
            <w:pPr>
              <w:rPr>
                <w:rFonts w:ascii="Calibri" w:hAnsi="Calibri" w:cs="Arial"/>
                <w:highlight w:val="yellow"/>
              </w:rPr>
            </w:pPr>
          </w:p>
        </w:tc>
        <w:tc>
          <w:tcPr>
            <w:tcW w:w="1500" w:type="pct"/>
            <w:tcBorders>
              <w:top w:val="outset" w:sz="6" w:space="0" w:color="auto"/>
              <w:left w:val="outset" w:sz="6" w:space="0" w:color="auto"/>
              <w:bottom w:val="outset" w:sz="6" w:space="0" w:color="auto"/>
              <w:right w:val="outset" w:sz="6" w:space="0" w:color="auto"/>
            </w:tcBorders>
          </w:tcPr>
          <w:p w:rsidR="003D0341" w:rsidRPr="00A43D79" w:rsidRDefault="003D0341" w:rsidP="00A43D79">
            <w:pPr>
              <w:rPr>
                <w:rFonts w:ascii="Calibri" w:hAnsi="Calibri"/>
              </w:rPr>
            </w:pPr>
            <w:r w:rsidRPr="00A43D79">
              <w:rPr>
                <w:rFonts w:ascii="Calibri" w:hAnsi="Calibri"/>
              </w:rPr>
              <w:t>PROBLEM</w:t>
            </w:r>
            <w:bookmarkStart w:id="0" w:name="_GoBack"/>
            <w:ins w:id="1" w:author="sdschaf" w:date="2014-05-06T13:37:00Z">
              <w:r w:rsidR="003373E3">
                <w:rPr>
                  <w:rFonts w:ascii="Calibri" w:hAnsi="Calibri"/>
                </w:rPr>
                <w:t>S</w:t>
              </w:r>
            </w:ins>
            <w:bookmarkEnd w:id="0"/>
            <w:r w:rsidRPr="00A43D79">
              <w:rPr>
                <w:rFonts w:ascii="Calibri" w:hAnsi="Calibri"/>
              </w:rPr>
              <w:t xml:space="preserve"> OF IMMUNE RESPONSE: The Immune System in the Neonate, Immunologic Evaluation, HIV, Immune Disorders</w:t>
            </w:r>
          </w:p>
          <w:p w:rsidR="003D0341" w:rsidRPr="00320E47" w:rsidRDefault="003D0341" w:rsidP="003B049A">
            <w:pPr>
              <w:rPr>
                <w:rFonts w:ascii="Calibri" w:hAnsi="Calibri" w:cs="Arial"/>
              </w:rPr>
            </w:pPr>
          </w:p>
        </w:tc>
        <w:tc>
          <w:tcPr>
            <w:tcW w:w="1835" w:type="pct"/>
            <w:tcBorders>
              <w:top w:val="outset" w:sz="6" w:space="0" w:color="auto"/>
              <w:left w:val="outset" w:sz="6" w:space="0" w:color="auto"/>
              <w:bottom w:val="outset" w:sz="6" w:space="0" w:color="auto"/>
            </w:tcBorders>
          </w:tcPr>
          <w:p w:rsidR="003D0341" w:rsidRPr="00A43D79" w:rsidRDefault="003D0341" w:rsidP="00A43D79">
            <w:pPr>
              <w:rPr>
                <w:rFonts w:ascii="Calibri" w:hAnsi="Calibri"/>
                <w:b/>
                <w:u w:val="single"/>
              </w:rPr>
            </w:pPr>
            <w:r w:rsidRPr="00A43D79">
              <w:rPr>
                <w:rFonts w:ascii="Calibri" w:hAnsi="Calibri"/>
                <w:b/>
                <w:u w:val="single"/>
              </w:rPr>
              <w:t>Required readings:</w:t>
            </w:r>
          </w:p>
          <w:p w:rsidR="003D0341" w:rsidRDefault="003D0341" w:rsidP="00A43D79">
            <w:pPr>
              <w:rPr>
                <w:rFonts w:ascii="Calibri" w:hAnsi="Calibri"/>
              </w:rPr>
            </w:pPr>
            <w:r w:rsidRPr="00A43D79">
              <w:rPr>
                <w:rFonts w:ascii="Calibri" w:hAnsi="Calibri"/>
              </w:rPr>
              <w:t>Blackburn, Chapter 13</w:t>
            </w:r>
          </w:p>
          <w:p w:rsidR="005231F0" w:rsidRPr="00A43D79" w:rsidRDefault="005231F0" w:rsidP="00A43D79">
            <w:pPr>
              <w:rPr>
                <w:rFonts w:ascii="Calibri" w:hAnsi="Calibri"/>
              </w:rPr>
            </w:pPr>
            <w:r w:rsidRPr="00DC0B01">
              <w:rPr>
                <w:rFonts w:ascii="Calibri" w:hAnsi="Calibri"/>
              </w:rPr>
              <w:t>Cloherty</w:t>
            </w:r>
            <w:r w:rsidR="00DC0B01" w:rsidRPr="00DC0B01">
              <w:rPr>
                <w:rFonts w:ascii="Calibri" w:hAnsi="Calibri"/>
              </w:rPr>
              <w:t>,</w:t>
            </w:r>
            <w:r w:rsidR="00DC0B01">
              <w:rPr>
                <w:rFonts w:ascii="Calibri" w:hAnsi="Calibri"/>
              </w:rPr>
              <w:t xml:space="preserve"> Chpt 48 (pg. 603-610)</w:t>
            </w:r>
          </w:p>
          <w:p w:rsidR="003D0341" w:rsidRPr="00A43D79" w:rsidRDefault="00DC0B01" w:rsidP="0058135E">
            <w:pPr>
              <w:ind w:left="236" w:hanging="236"/>
              <w:rPr>
                <w:rFonts w:ascii="Calibri" w:hAnsi="Calibri"/>
              </w:rPr>
            </w:pPr>
            <w:r>
              <w:rPr>
                <w:rFonts w:ascii="Calibri" w:hAnsi="Calibri"/>
              </w:rPr>
              <w:t>Gomel</w:t>
            </w:r>
            <w:r w:rsidR="0058135E">
              <w:rPr>
                <w:rFonts w:ascii="Calibri" w:hAnsi="Calibri"/>
              </w:rPr>
              <w:t xml:space="preserve">la, Chpt 73 (pg. 495-496), 75 (pg. 510), </w:t>
            </w:r>
            <w:r>
              <w:rPr>
                <w:rFonts w:ascii="Calibri" w:hAnsi="Calibri"/>
              </w:rPr>
              <w:t>97, and 130 (pg. 873-874)</w:t>
            </w:r>
          </w:p>
          <w:p w:rsidR="003D0341" w:rsidRPr="00A43D79" w:rsidRDefault="003D0341" w:rsidP="005231F0">
            <w:pPr>
              <w:ind w:firstLine="416"/>
              <w:rPr>
                <w:rFonts w:ascii="Calibri" w:hAnsi="Calibri"/>
              </w:rPr>
            </w:pPr>
            <w:r w:rsidRPr="00A43D79">
              <w:rPr>
                <w:rFonts w:ascii="Calibri" w:hAnsi="Calibri"/>
              </w:rPr>
              <w:lastRenderedPageBreak/>
              <w:t>American Academy of Pediatri</w:t>
            </w:r>
            <w:r w:rsidR="005231F0">
              <w:rPr>
                <w:rFonts w:ascii="Calibri" w:hAnsi="Calibri"/>
              </w:rPr>
              <w:t>cs, Committee on Pediatric AIDS.</w:t>
            </w:r>
            <w:r w:rsidRPr="00A43D79">
              <w:rPr>
                <w:rFonts w:ascii="Calibri" w:hAnsi="Calibri"/>
              </w:rPr>
              <w:t xml:space="preserve"> HIV testing and prophylaxis to prevent mother-to-child transmission in the United States. (2008). </w:t>
            </w:r>
            <w:r w:rsidRPr="00A43D79">
              <w:rPr>
                <w:rFonts w:ascii="Calibri" w:hAnsi="Calibri"/>
                <w:i/>
              </w:rPr>
              <w:t xml:space="preserve">Pediatrics, </w:t>
            </w:r>
            <w:r w:rsidRPr="00A43D79">
              <w:rPr>
                <w:rFonts w:ascii="Calibri" w:hAnsi="Calibri"/>
              </w:rPr>
              <w:t>122: 1127-1134.</w:t>
            </w:r>
          </w:p>
          <w:p w:rsidR="003D0341" w:rsidRPr="00A43D79" w:rsidRDefault="003D0341" w:rsidP="005231F0">
            <w:pPr>
              <w:ind w:firstLine="416"/>
              <w:rPr>
                <w:rFonts w:ascii="Calibri" w:hAnsi="Calibri"/>
              </w:rPr>
            </w:pPr>
            <w:r w:rsidRPr="00A43D79">
              <w:rPr>
                <w:rFonts w:ascii="Calibri" w:hAnsi="Calibri"/>
              </w:rPr>
              <w:t xml:space="preserve">Association of Women’s Health, Obstetric &amp; Neonatal Nurses. (2012). HIV screening for pregnancy women and infants. </w:t>
            </w:r>
            <w:r w:rsidRPr="00A43D79">
              <w:rPr>
                <w:rFonts w:ascii="Calibri" w:hAnsi="Calibri"/>
                <w:i/>
              </w:rPr>
              <w:t xml:space="preserve">Journal Obstetrics, Gynecological, &amp; Neonatal Nursing, </w:t>
            </w:r>
            <w:r w:rsidRPr="00A43D79">
              <w:rPr>
                <w:rFonts w:ascii="Calibri" w:hAnsi="Calibri"/>
              </w:rPr>
              <w:t xml:space="preserve">41(1): 154-5. </w:t>
            </w:r>
          </w:p>
          <w:p w:rsidR="003D0341" w:rsidRPr="00A43D79" w:rsidRDefault="003D0341" w:rsidP="005231F0">
            <w:pPr>
              <w:ind w:firstLine="416"/>
              <w:rPr>
                <w:rFonts w:ascii="Calibri" w:hAnsi="Calibri"/>
              </w:rPr>
            </w:pPr>
            <w:r w:rsidRPr="00A43D79">
              <w:rPr>
                <w:rFonts w:ascii="Calibri" w:hAnsi="Calibri"/>
              </w:rPr>
              <w:t xml:space="preserve">Chase, N., Verbsky, J., &amp; Routes, J. (2010). Newborn screening for T-cell deficiency. </w:t>
            </w:r>
            <w:r w:rsidRPr="00A43D79">
              <w:rPr>
                <w:rFonts w:ascii="Calibri" w:hAnsi="Calibri"/>
                <w:i/>
              </w:rPr>
              <w:t xml:space="preserve">Current Opinion in Allergy and Clinical Immunology, </w:t>
            </w:r>
            <w:r w:rsidRPr="00A43D79">
              <w:rPr>
                <w:rFonts w:ascii="Calibri" w:hAnsi="Calibri"/>
              </w:rPr>
              <w:t>10: 521-525.</w:t>
            </w:r>
          </w:p>
          <w:p w:rsidR="003D0341" w:rsidRDefault="003D0341" w:rsidP="005231F0">
            <w:pPr>
              <w:ind w:firstLine="416"/>
            </w:pPr>
            <w:r w:rsidRPr="00A43D79">
              <w:rPr>
                <w:rFonts w:ascii="Calibri" w:hAnsi="Calibri"/>
              </w:rPr>
              <w:t xml:space="preserve">Walkovich, K. &amp; Boxer, L. (2011). Congenital neutropenia in a newborn. </w:t>
            </w:r>
            <w:r w:rsidRPr="00A43D79">
              <w:rPr>
                <w:rFonts w:ascii="Calibri" w:hAnsi="Calibri"/>
                <w:i/>
              </w:rPr>
              <w:t>Journal of Perinatology,</w:t>
            </w:r>
            <w:r w:rsidRPr="00A43D79">
              <w:rPr>
                <w:rFonts w:ascii="Calibri" w:hAnsi="Calibri"/>
              </w:rPr>
              <w:t xml:space="preserve"> 31 Suppl 1: S22-3.</w:t>
            </w:r>
            <w:r>
              <w:t xml:space="preserve"> </w:t>
            </w:r>
          </w:p>
          <w:p w:rsidR="003D0341" w:rsidRPr="00A43D79" w:rsidRDefault="003D0341" w:rsidP="005231F0">
            <w:pPr>
              <w:ind w:firstLine="416"/>
              <w:rPr>
                <w:rFonts w:ascii="Calibri" w:hAnsi="Calibri"/>
              </w:rPr>
            </w:pPr>
            <w:r w:rsidRPr="00A43D79">
              <w:rPr>
                <w:rFonts w:ascii="Calibri" w:hAnsi="Calibri"/>
              </w:rPr>
              <w:t xml:space="preserve">Ward, C. &amp; Baptist, A. (2013). Challenges of newborn severe combined immunodeficiency screening among premature infants. </w:t>
            </w:r>
            <w:r w:rsidRPr="00A43D79">
              <w:rPr>
                <w:rFonts w:ascii="Calibri" w:hAnsi="Calibri"/>
                <w:i/>
              </w:rPr>
              <w:t>Pediatrics,</w:t>
            </w:r>
            <w:r w:rsidRPr="00A43D79">
              <w:rPr>
                <w:rFonts w:ascii="Calibri" w:hAnsi="Calibri"/>
              </w:rPr>
              <w:t xml:space="preserve"> 131(4): e1298-302.</w:t>
            </w:r>
          </w:p>
          <w:p w:rsidR="003D0341" w:rsidRPr="00A43D79" w:rsidRDefault="003D0341" w:rsidP="00A43D79">
            <w:pPr>
              <w:rPr>
                <w:rFonts w:ascii="Calibri" w:hAnsi="Calibri"/>
              </w:rPr>
            </w:pPr>
          </w:p>
          <w:p w:rsidR="003D0341" w:rsidRPr="00A43D79" w:rsidRDefault="003D0341" w:rsidP="00A43D79">
            <w:pPr>
              <w:rPr>
                <w:rFonts w:ascii="Calibri" w:hAnsi="Calibri"/>
                <w:b/>
                <w:u w:val="single"/>
              </w:rPr>
            </w:pPr>
            <w:r w:rsidRPr="00A43D79">
              <w:rPr>
                <w:rFonts w:ascii="Calibri" w:hAnsi="Calibri"/>
                <w:b/>
                <w:u w:val="single"/>
              </w:rPr>
              <w:t>Supplemental Readings:</w:t>
            </w:r>
          </w:p>
          <w:p w:rsidR="003D0341" w:rsidRPr="00A43D79" w:rsidRDefault="003D0341" w:rsidP="005231F0">
            <w:pPr>
              <w:ind w:firstLine="416"/>
              <w:rPr>
                <w:rFonts w:ascii="Calibri" w:hAnsi="Calibri"/>
              </w:rPr>
            </w:pPr>
            <w:r w:rsidRPr="00A43D79">
              <w:rPr>
                <w:rFonts w:ascii="Calibri" w:hAnsi="Calibri"/>
              </w:rPr>
              <w:t xml:space="preserve">Borte, S., Wang, N., Oskarsdottir, S., Dobeln, U. &amp; Hammarstrom, L. (2011). Newborn screening for primary immunodeficiencies: Beyond SCID and XLA. </w:t>
            </w:r>
            <w:r w:rsidRPr="00A43D79">
              <w:rPr>
                <w:rFonts w:ascii="Calibri" w:hAnsi="Calibri"/>
                <w:i/>
              </w:rPr>
              <w:t>Annals of</w:t>
            </w:r>
            <w:r w:rsidRPr="00AF16F0">
              <w:rPr>
                <w:i/>
              </w:rPr>
              <w:t xml:space="preserve"> the New York Academy of </w:t>
            </w:r>
            <w:r w:rsidRPr="00A43D79">
              <w:rPr>
                <w:rFonts w:ascii="Calibri" w:hAnsi="Calibri"/>
                <w:i/>
              </w:rPr>
              <w:t xml:space="preserve">Sciences, </w:t>
            </w:r>
            <w:r w:rsidRPr="00A43D79">
              <w:rPr>
                <w:rFonts w:ascii="Calibri" w:hAnsi="Calibri"/>
              </w:rPr>
              <w:t>1246: 118-130.</w:t>
            </w:r>
          </w:p>
          <w:p w:rsidR="003D0341" w:rsidRPr="00A43D79" w:rsidRDefault="003D0341" w:rsidP="005231F0">
            <w:pPr>
              <w:ind w:firstLine="416"/>
              <w:rPr>
                <w:rFonts w:ascii="Calibri" w:hAnsi="Calibri"/>
              </w:rPr>
            </w:pPr>
            <w:r w:rsidRPr="00A43D79">
              <w:rPr>
                <w:rFonts w:ascii="Calibri" w:hAnsi="Calibri"/>
              </w:rPr>
              <w:t xml:space="preserve">Boxer, L. (2012). How to approach neutropenia. </w:t>
            </w:r>
            <w:r w:rsidRPr="00A43D79">
              <w:rPr>
                <w:rFonts w:ascii="Calibri" w:hAnsi="Calibri"/>
                <w:i/>
              </w:rPr>
              <w:t>Hematology/the Education Program of the American Society of Hematology.</w:t>
            </w:r>
            <w:r w:rsidRPr="00A43D79">
              <w:rPr>
                <w:rFonts w:ascii="Calibri" w:hAnsi="Calibri"/>
              </w:rPr>
              <w:t xml:space="preserve"> 2012: 174-82.</w:t>
            </w:r>
          </w:p>
          <w:p w:rsidR="003D0341" w:rsidRPr="00A43D79" w:rsidRDefault="003D0341" w:rsidP="005231F0">
            <w:pPr>
              <w:ind w:firstLine="416"/>
              <w:rPr>
                <w:rFonts w:ascii="Calibri" w:hAnsi="Calibri"/>
              </w:rPr>
            </w:pPr>
            <w:r w:rsidRPr="00A43D79">
              <w:rPr>
                <w:rFonts w:ascii="Calibri" w:hAnsi="Calibri"/>
              </w:rPr>
              <w:lastRenderedPageBreak/>
              <w:t xml:space="preserve">Carter, B. (2006). Nursing care of the premature infant with severe combined immunodeficiency disease. </w:t>
            </w:r>
            <w:r w:rsidRPr="00A43D79">
              <w:rPr>
                <w:rFonts w:ascii="Calibri" w:hAnsi="Calibri"/>
                <w:i/>
              </w:rPr>
              <w:t xml:space="preserve">Neonatal Network, </w:t>
            </w:r>
            <w:r w:rsidRPr="00A43D79">
              <w:rPr>
                <w:rFonts w:ascii="Calibri" w:hAnsi="Calibri"/>
              </w:rPr>
              <w:t>25: 167-174.</w:t>
            </w:r>
          </w:p>
          <w:p w:rsidR="003D0341" w:rsidRPr="00A43D79" w:rsidRDefault="003D0341" w:rsidP="005231F0">
            <w:pPr>
              <w:ind w:firstLine="416"/>
              <w:rPr>
                <w:rFonts w:ascii="Calibri" w:hAnsi="Calibri"/>
              </w:rPr>
            </w:pPr>
            <w:r w:rsidRPr="00A43D79">
              <w:rPr>
                <w:rFonts w:ascii="Calibri" w:hAnsi="Calibri"/>
              </w:rPr>
              <w:t xml:space="preserve">Katz, A.N. (2004).  Neonatal HIV infection.  </w:t>
            </w:r>
            <w:r w:rsidRPr="00A43D79">
              <w:rPr>
                <w:rFonts w:ascii="Calibri" w:hAnsi="Calibri"/>
                <w:i/>
              </w:rPr>
              <w:t>Neonatal Network.</w:t>
            </w:r>
            <w:r w:rsidRPr="00A43D79">
              <w:rPr>
                <w:rFonts w:ascii="Calibri" w:hAnsi="Calibri"/>
              </w:rPr>
              <w:t xml:space="preserve">  23(1): 15-20.</w:t>
            </w:r>
          </w:p>
          <w:p w:rsidR="003D0341" w:rsidRPr="00A43D79" w:rsidRDefault="003D0341" w:rsidP="005231F0">
            <w:pPr>
              <w:ind w:firstLine="416"/>
            </w:pPr>
            <w:r w:rsidRPr="00A43D79">
              <w:rPr>
                <w:rFonts w:ascii="Calibri" w:hAnsi="Calibri"/>
              </w:rPr>
              <w:t xml:space="preserve">Schutzbank, W. &amp; Steele, R. (2009). Management of the child born to an HIV-Positive mother. </w:t>
            </w:r>
            <w:r w:rsidRPr="00A43D79">
              <w:rPr>
                <w:rFonts w:ascii="Calibri" w:hAnsi="Calibri"/>
                <w:i/>
              </w:rPr>
              <w:t xml:space="preserve">Clinical Pediatrics, </w:t>
            </w:r>
            <w:r w:rsidRPr="00A43D79">
              <w:rPr>
                <w:rFonts w:ascii="Calibri" w:hAnsi="Calibri"/>
              </w:rPr>
              <w:t>48: 467-471.</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Pr="00A43D79" w:rsidRDefault="003D0341" w:rsidP="00A43D79">
            <w:pPr>
              <w:rPr>
                <w:rFonts w:ascii="Calibri" w:hAnsi="Calibri"/>
              </w:rPr>
            </w:pPr>
            <w:r w:rsidRPr="00A43D79">
              <w:rPr>
                <w:rFonts w:ascii="Calibri" w:hAnsi="Calibri"/>
              </w:rPr>
              <w:lastRenderedPageBreak/>
              <w:t>Week 3</w:t>
            </w:r>
            <w:r>
              <w:rPr>
                <w:rFonts w:ascii="Calibri" w:hAnsi="Calibri"/>
              </w:rPr>
              <w:t xml:space="preserve"> (Memorial Day)</w:t>
            </w:r>
          </w:p>
          <w:p w:rsidR="003D0341" w:rsidRPr="00A43D79" w:rsidRDefault="003D0341" w:rsidP="00A43D79">
            <w:pPr>
              <w:rPr>
                <w:rFonts w:ascii="Calibri" w:hAnsi="Calibri"/>
              </w:rPr>
            </w:pPr>
            <w:r w:rsidRPr="00A43D79">
              <w:rPr>
                <w:rFonts w:ascii="Calibri" w:hAnsi="Calibri"/>
              </w:rPr>
              <w:t>Date to be announced</w:t>
            </w:r>
          </w:p>
          <w:p w:rsidR="003D0341" w:rsidRPr="00A43D79" w:rsidRDefault="003D0341" w:rsidP="00A43D79">
            <w:pPr>
              <w:rPr>
                <w:rFonts w:ascii="Calibri" w:hAnsi="Calibri"/>
              </w:rPr>
            </w:pPr>
            <w:r w:rsidRPr="00A43D79">
              <w:rPr>
                <w:rFonts w:ascii="Calibri" w:hAnsi="Calibri"/>
              </w:rPr>
              <w:t xml:space="preserve"> </w:t>
            </w: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p w:rsidR="003D0341" w:rsidRPr="00320E47" w:rsidRDefault="003D0341" w:rsidP="00660342">
            <w:pPr>
              <w:rPr>
                <w:rFonts w:ascii="Calibri" w:hAnsi="Calibri" w:cs="Arial"/>
              </w:rPr>
            </w:pPr>
          </w:p>
        </w:tc>
        <w:tc>
          <w:tcPr>
            <w:tcW w:w="1500" w:type="pct"/>
            <w:tcBorders>
              <w:top w:val="outset" w:sz="6" w:space="0" w:color="auto"/>
              <w:left w:val="outset" w:sz="6" w:space="0" w:color="auto"/>
              <w:bottom w:val="outset" w:sz="6" w:space="0" w:color="auto"/>
              <w:right w:val="outset" w:sz="6" w:space="0" w:color="auto"/>
            </w:tcBorders>
          </w:tcPr>
          <w:p w:rsidR="003D0341" w:rsidRPr="00A43D79" w:rsidRDefault="003D0341" w:rsidP="00A43D79">
            <w:pPr>
              <w:rPr>
                <w:rFonts w:ascii="Calibri" w:hAnsi="Calibri"/>
              </w:rPr>
            </w:pPr>
            <w:r w:rsidRPr="00A43D79">
              <w:rPr>
                <w:rFonts w:ascii="Calibri" w:hAnsi="Calibri"/>
              </w:rPr>
              <w:t>HEMATOLOGIC PROBLEMS: Fetal and Neonatal Hematopoiesis, Clotting Disorders, Anemia, Congenital Leukemia.</w:t>
            </w:r>
          </w:p>
          <w:p w:rsidR="003D0341" w:rsidRPr="00320E47" w:rsidRDefault="003D0341" w:rsidP="003B049A">
            <w:pPr>
              <w:rPr>
                <w:rFonts w:ascii="Calibri" w:hAnsi="Calibri" w:cs="Arial"/>
              </w:rPr>
            </w:pPr>
          </w:p>
        </w:tc>
        <w:tc>
          <w:tcPr>
            <w:tcW w:w="1835" w:type="pct"/>
            <w:tcBorders>
              <w:top w:val="outset" w:sz="6" w:space="0" w:color="auto"/>
              <w:left w:val="outset" w:sz="6" w:space="0" w:color="auto"/>
              <w:bottom w:val="outset" w:sz="6" w:space="0" w:color="auto"/>
            </w:tcBorders>
          </w:tcPr>
          <w:p w:rsidR="003D0341" w:rsidRPr="00A43D79" w:rsidRDefault="003D0341" w:rsidP="00A43D79">
            <w:pPr>
              <w:rPr>
                <w:rFonts w:ascii="Calibri" w:hAnsi="Calibri"/>
                <w:b/>
              </w:rPr>
            </w:pPr>
            <w:r w:rsidRPr="00A43D79">
              <w:rPr>
                <w:rFonts w:ascii="Calibri" w:hAnsi="Calibri"/>
                <w:b/>
                <w:u w:val="single"/>
              </w:rPr>
              <w:t>Required Readings</w:t>
            </w:r>
            <w:r w:rsidRPr="00A43D79">
              <w:rPr>
                <w:rFonts w:ascii="Calibri" w:hAnsi="Calibri"/>
                <w:b/>
              </w:rPr>
              <w:t>:</w:t>
            </w:r>
          </w:p>
          <w:p w:rsidR="003D0341" w:rsidRPr="00A43D79" w:rsidRDefault="003D0341" w:rsidP="00A43D79">
            <w:pPr>
              <w:rPr>
                <w:rFonts w:ascii="Calibri" w:hAnsi="Calibri"/>
              </w:rPr>
            </w:pPr>
            <w:r w:rsidRPr="00A43D79">
              <w:rPr>
                <w:rFonts w:ascii="Calibri" w:hAnsi="Calibri"/>
              </w:rPr>
              <w:t>Blackburn, Chapter 8</w:t>
            </w:r>
          </w:p>
          <w:p w:rsidR="005231F0" w:rsidRDefault="005231F0" w:rsidP="00A43D79">
            <w:pPr>
              <w:rPr>
                <w:rFonts w:ascii="Calibri" w:hAnsi="Calibri"/>
              </w:rPr>
            </w:pPr>
            <w:r w:rsidRPr="00DC0B01">
              <w:rPr>
                <w:rFonts w:ascii="Calibri" w:hAnsi="Calibri"/>
              </w:rPr>
              <w:t>Cloherty</w:t>
            </w:r>
            <w:r w:rsidR="00DC0B01" w:rsidRPr="00DC0B01">
              <w:rPr>
                <w:rFonts w:ascii="Calibri" w:hAnsi="Calibri"/>
              </w:rPr>
              <w:t>,</w:t>
            </w:r>
            <w:r w:rsidR="00DC0B01">
              <w:rPr>
                <w:rFonts w:ascii="Calibri" w:hAnsi="Calibri"/>
              </w:rPr>
              <w:t xml:space="preserve"> Chapters 42-47</w:t>
            </w:r>
          </w:p>
          <w:p w:rsidR="003D0341" w:rsidRPr="00A43D79" w:rsidRDefault="00DC0B01" w:rsidP="00A43D79">
            <w:pPr>
              <w:rPr>
                <w:rFonts w:ascii="Calibri" w:hAnsi="Calibri"/>
              </w:rPr>
            </w:pPr>
            <w:r>
              <w:rPr>
                <w:rFonts w:ascii="Calibri" w:hAnsi="Calibri"/>
              </w:rPr>
              <w:t xml:space="preserve">Gomella, Chapters 82, 87, </w:t>
            </w:r>
            <w:r w:rsidR="0058135E">
              <w:rPr>
                <w:rFonts w:ascii="Calibri" w:hAnsi="Calibri"/>
              </w:rPr>
              <w:t>&amp;</w:t>
            </w:r>
            <w:r>
              <w:rPr>
                <w:rFonts w:ascii="Calibri" w:hAnsi="Calibri"/>
              </w:rPr>
              <w:t xml:space="preserve"> 139</w:t>
            </w:r>
          </w:p>
          <w:p w:rsidR="003D0341" w:rsidRPr="00A43D79" w:rsidRDefault="003D0341" w:rsidP="00A43D79">
            <w:pPr>
              <w:rPr>
                <w:rFonts w:ascii="Calibri" w:hAnsi="Calibri"/>
              </w:rPr>
            </w:pPr>
          </w:p>
          <w:p w:rsidR="003D0341" w:rsidRPr="00A43D79" w:rsidRDefault="003D0341" w:rsidP="005231F0">
            <w:pPr>
              <w:ind w:firstLine="416"/>
              <w:rPr>
                <w:rFonts w:ascii="Calibri" w:hAnsi="Calibri"/>
              </w:rPr>
            </w:pPr>
            <w:r w:rsidRPr="00A43D79">
              <w:rPr>
                <w:rFonts w:ascii="Calibri" w:hAnsi="Calibri"/>
              </w:rPr>
              <w:t xml:space="preserve">Christensen, R., Henry, E., &amp; Del Vecchio, A. (2012). Thrombocytosis and thrombocytopenia in the NICU: Incidence, mechanisms and treatments. </w:t>
            </w:r>
            <w:r w:rsidRPr="00A43D79">
              <w:rPr>
                <w:rFonts w:ascii="Calibri" w:hAnsi="Calibri"/>
                <w:i/>
              </w:rPr>
              <w:t>Journal Maternal, Feta and Neonatal Medicine,</w:t>
            </w:r>
            <w:r w:rsidRPr="00A43D79">
              <w:rPr>
                <w:rFonts w:ascii="Calibri" w:hAnsi="Calibri"/>
              </w:rPr>
              <w:t xml:space="preserve"> 25 Suppl 4:15-7.</w:t>
            </w:r>
          </w:p>
          <w:p w:rsidR="003D0341" w:rsidRPr="00A43D79" w:rsidRDefault="003D0341" w:rsidP="005231F0">
            <w:pPr>
              <w:ind w:firstLine="416"/>
              <w:rPr>
                <w:rFonts w:ascii="Calibri" w:hAnsi="Calibri"/>
              </w:rPr>
            </w:pPr>
            <w:r w:rsidRPr="00A43D79">
              <w:rPr>
                <w:rFonts w:ascii="Calibri" w:hAnsi="Calibri"/>
              </w:rPr>
              <w:t xml:space="preserve">Holzhauer. (2011). Diagnosis and management of neonatal thrombocytopenia. </w:t>
            </w:r>
            <w:r w:rsidRPr="00A43D79">
              <w:rPr>
                <w:rFonts w:ascii="Calibri" w:hAnsi="Calibri"/>
                <w:i/>
              </w:rPr>
              <w:t xml:space="preserve">Seminars in Fetal and Neonatal Medicine, </w:t>
            </w:r>
            <w:r w:rsidRPr="00A43D79">
              <w:rPr>
                <w:rFonts w:ascii="Calibri" w:hAnsi="Calibri"/>
              </w:rPr>
              <w:t>16(6): 305-310.</w:t>
            </w:r>
          </w:p>
          <w:p w:rsidR="003D0341" w:rsidRPr="00A43D79" w:rsidRDefault="003D0341" w:rsidP="005231F0">
            <w:pPr>
              <w:ind w:firstLine="416"/>
              <w:rPr>
                <w:rFonts w:ascii="Calibri" w:hAnsi="Calibri"/>
              </w:rPr>
            </w:pPr>
            <w:r w:rsidRPr="00A43D79">
              <w:rPr>
                <w:rFonts w:ascii="Calibri" w:hAnsi="Calibri"/>
              </w:rPr>
              <w:t xml:space="preserve">Hoppe, C. (2011). Newborn screening for hemoglobin disorders. </w:t>
            </w:r>
            <w:r w:rsidRPr="00A43D79">
              <w:rPr>
                <w:rFonts w:ascii="Calibri" w:hAnsi="Calibri"/>
                <w:i/>
              </w:rPr>
              <w:t>Hemoglobin,</w:t>
            </w:r>
            <w:r w:rsidRPr="00A43D79">
              <w:rPr>
                <w:rFonts w:ascii="Calibri" w:hAnsi="Calibri"/>
              </w:rPr>
              <w:t xml:space="preserve"> 35(5-6): 556-64.</w:t>
            </w:r>
          </w:p>
          <w:p w:rsidR="003D0341" w:rsidRPr="00A43D79" w:rsidRDefault="003D0341" w:rsidP="005231F0">
            <w:pPr>
              <w:ind w:firstLine="416"/>
              <w:rPr>
                <w:rFonts w:ascii="Calibri" w:hAnsi="Calibri"/>
              </w:rPr>
            </w:pPr>
            <w:r w:rsidRPr="00A43D79">
              <w:rPr>
                <w:rFonts w:ascii="Calibri" w:hAnsi="Calibri"/>
              </w:rPr>
              <w:t xml:space="preserve">Kelly, A., &amp; Pearson, G. (2011). Protein C Deficiency: A case review. </w:t>
            </w:r>
            <w:r w:rsidRPr="00A43D79">
              <w:rPr>
                <w:rFonts w:ascii="Calibri" w:hAnsi="Calibri"/>
                <w:i/>
              </w:rPr>
              <w:t xml:space="preserve">Neonatal Network, </w:t>
            </w:r>
            <w:r w:rsidRPr="00A43D79">
              <w:rPr>
                <w:rFonts w:ascii="Calibri" w:hAnsi="Calibri"/>
              </w:rPr>
              <w:t>30(3):</w:t>
            </w:r>
            <w:r w:rsidRPr="00A43D79">
              <w:rPr>
                <w:rFonts w:ascii="Calibri" w:hAnsi="Calibri"/>
                <w:sz w:val="22"/>
              </w:rPr>
              <w:t xml:space="preserve"> </w:t>
            </w:r>
            <w:r w:rsidRPr="00A43D79">
              <w:rPr>
                <w:rFonts w:ascii="Calibri" w:hAnsi="Calibri"/>
              </w:rPr>
              <w:t>153-59.</w:t>
            </w:r>
          </w:p>
          <w:p w:rsidR="003D0341" w:rsidRPr="00A43D79" w:rsidRDefault="003D0341" w:rsidP="0024482F">
            <w:pPr>
              <w:ind w:firstLine="416"/>
              <w:rPr>
                <w:rFonts w:ascii="Calibri" w:hAnsi="Calibri"/>
              </w:rPr>
            </w:pPr>
            <w:r w:rsidRPr="00A43D79">
              <w:rPr>
                <w:rFonts w:ascii="Calibri" w:hAnsi="Calibri"/>
              </w:rPr>
              <w:t xml:space="preserve">Kenet, G. (2010). Bleeding disorders in neonates. </w:t>
            </w:r>
            <w:r w:rsidRPr="00A43D79">
              <w:rPr>
                <w:rFonts w:ascii="Calibri" w:hAnsi="Calibri"/>
                <w:i/>
              </w:rPr>
              <w:t xml:space="preserve">Haemophilia, </w:t>
            </w:r>
            <w:r w:rsidRPr="00A43D79">
              <w:rPr>
                <w:rFonts w:ascii="Calibri" w:hAnsi="Calibri"/>
              </w:rPr>
              <w:t>16(Suppl 5): 68-75.</w:t>
            </w:r>
          </w:p>
          <w:p w:rsidR="00CC7FC0" w:rsidRDefault="00CC7FC0" w:rsidP="0024482F">
            <w:pPr>
              <w:ind w:firstLine="416"/>
              <w:rPr>
                <w:rFonts w:ascii="Calibri" w:hAnsi="Calibri"/>
              </w:rPr>
            </w:pPr>
          </w:p>
          <w:p w:rsidR="0024482F" w:rsidRPr="0024482F" w:rsidRDefault="0024482F" w:rsidP="0024482F">
            <w:pPr>
              <w:ind w:firstLine="416"/>
              <w:rPr>
                <w:rFonts w:ascii="Calibri" w:hAnsi="Calibri"/>
              </w:rPr>
            </w:pPr>
            <w:r>
              <w:rPr>
                <w:rFonts w:ascii="Calibri" w:hAnsi="Calibri"/>
              </w:rPr>
              <w:lastRenderedPageBreak/>
              <w:t xml:space="preserve">Mettling, K., Murcek, K., &amp; Rubarth, L. (2013). Malignancies and tumors in the neonate. </w:t>
            </w:r>
            <w:r>
              <w:rPr>
                <w:rFonts w:ascii="Calibri" w:hAnsi="Calibri"/>
                <w:i/>
              </w:rPr>
              <w:t>Neonatal Network,</w:t>
            </w:r>
            <w:r>
              <w:rPr>
                <w:rFonts w:ascii="Calibri" w:hAnsi="Calibri"/>
              </w:rPr>
              <w:t xml:space="preserve"> 32(1): 34-40.</w:t>
            </w:r>
          </w:p>
          <w:p w:rsidR="003D0341" w:rsidRPr="00A43D79" w:rsidRDefault="003D0341" w:rsidP="0024482F">
            <w:pPr>
              <w:ind w:firstLine="416"/>
              <w:rPr>
                <w:rFonts w:ascii="Calibri" w:hAnsi="Calibri"/>
              </w:rPr>
            </w:pPr>
            <w:r w:rsidRPr="00A43D79">
              <w:rPr>
                <w:rFonts w:ascii="Calibri" w:hAnsi="Calibri"/>
              </w:rPr>
              <w:t xml:space="preserve">Motta, M., Del Vicchio, A., &amp; Radicioni, M. (2011). Clinical use of fresh-frozen plasma and cryoprecipitate in neonatal intensive care unit. </w:t>
            </w:r>
            <w:r w:rsidRPr="00A43D79">
              <w:rPr>
                <w:rFonts w:ascii="Calibri" w:hAnsi="Calibri"/>
                <w:i/>
              </w:rPr>
              <w:t>Journal of Maternal, Fetal, and Neonatal Medicine,</w:t>
            </w:r>
            <w:r w:rsidRPr="00A43D79">
              <w:rPr>
                <w:rFonts w:ascii="Calibri" w:hAnsi="Calibri"/>
              </w:rPr>
              <w:t xml:space="preserve"> 24 Suppl 1: 129-31.</w:t>
            </w:r>
          </w:p>
          <w:p w:rsidR="003D0341" w:rsidRPr="00A43D79" w:rsidRDefault="003D0341" w:rsidP="0024482F">
            <w:pPr>
              <w:ind w:firstLine="416"/>
              <w:rPr>
                <w:rFonts w:ascii="Calibri" w:hAnsi="Calibri"/>
              </w:rPr>
            </w:pPr>
            <w:r w:rsidRPr="00A43D79">
              <w:rPr>
                <w:rFonts w:ascii="Calibri" w:hAnsi="Calibri"/>
              </w:rPr>
              <w:t xml:space="preserve">Rhoderick, J. &amp; Bradshaw, W. (2008). Transient myeloproliferative disorder in a newborn with Down syndrome. </w:t>
            </w:r>
            <w:r w:rsidRPr="00A43D79">
              <w:rPr>
                <w:rFonts w:ascii="Calibri" w:hAnsi="Calibri"/>
                <w:i/>
              </w:rPr>
              <w:t xml:space="preserve">Advances in Neonatal Care, </w:t>
            </w:r>
            <w:r w:rsidRPr="00A43D79">
              <w:rPr>
                <w:rFonts w:ascii="Calibri" w:hAnsi="Calibri"/>
              </w:rPr>
              <w:t>8(4): 208-18.</w:t>
            </w:r>
          </w:p>
          <w:p w:rsidR="003D0341" w:rsidRPr="00A43D79" w:rsidRDefault="003D0341" w:rsidP="0024482F">
            <w:pPr>
              <w:ind w:firstLine="416"/>
              <w:rPr>
                <w:rFonts w:ascii="Calibri" w:hAnsi="Calibri"/>
              </w:rPr>
            </w:pPr>
            <w:r w:rsidRPr="00A43D79">
              <w:rPr>
                <w:rFonts w:ascii="Calibri" w:hAnsi="Calibri"/>
              </w:rPr>
              <w:t xml:space="preserve">Saxonhouse, M. (2012). Management of neonatal thrombosis. </w:t>
            </w:r>
            <w:r w:rsidRPr="00A43D79">
              <w:rPr>
                <w:rFonts w:ascii="Calibri" w:hAnsi="Calibri"/>
                <w:i/>
              </w:rPr>
              <w:t xml:space="preserve">Clinics in Perinatology, </w:t>
            </w:r>
            <w:r w:rsidRPr="00A43D79">
              <w:rPr>
                <w:rFonts w:ascii="Calibri" w:hAnsi="Calibri"/>
              </w:rPr>
              <w:t>39(1): 191-208.</w:t>
            </w:r>
          </w:p>
          <w:p w:rsidR="003D0341" w:rsidRPr="00A43D79" w:rsidRDefault="003D0341" w:rsidP="0024482F">
            <w:pPr>
              <w:ind w:firstLine="416"/>
              <w:rPr>
                <w:rFonts w:ascii="Calibri" w:hAnsi="Calibri"/>
              </w:rPr>
            </w:pPr>
            <w:r w:rsidRPr="00A43D79">
              <w:rPr>
                <w:rFonts w:ascii="Calibri" w:hAnsi="Calibri"/>
              </w:rPr>
              <w:t xml:space="preserve">Strauss, R. (2010). Anemia of prematurity: Pathophysiology and treatment. </w:t>
            </w:r>
            <w:r w:rsidRPr="00A43D79">
              <w:rPr>
                <w:rFonts w:ascii="Calibri" w:hAnsi="Calibri"/>
                <w:i/>
              </w:rPr>
              <w:t>Blood Reviews,</w:t>
            </w:r>
            <w:r w:rsidRPr="00A43D79">
              <w:rPr>
                <w:rFonts w:ascii="Calibri" w:hAnsi="Calibri"/>
              </w:rPr>
              <w:t xml:space="preserve"> 24(6): 221-5.</w:t>
            </w:r>
          </w:p>
          <w:p w:rsidR="003D0341" w:rsidRPr="00A43D79" w:rsidRDefault="003D0341" w:rsidP="0024482F">
            <w:pPr>
              <w:ind w:firstLine="416"/>
              <w:rPr>
                <w:rFonts w:ascii="Calibri" w:hAnsi="Calibri"/>
              </w:rPr>
            </w:pPr>
            <w:r w:rsidRPr="00A43D79">
              <w:rPr>
                <w:rFonts w:ascii="Calibri" w:hAnsi="Calibri"/>
              </w:rPr>
              <w:t xml:space="preserve">Van Der Linden, M. Creemers, S., &amp; Pieters, R. (2012). Diagnosis and management of neonatal leukaemia. </w:t>
            </w:r>
            <w:r w:rsidRPr="00A43D79">
              <w:rPr>
                <w:rFonts w:ascii="Calibri" w:hAnsi="Calibri"/>
                <w:i/>
              </w:rPr>
              <w:t xml:space="preserve"> Seminars in Fetal and Neonatal Medicine,</w:t>
            </w:r>
            <w:r w:rsidRPr="00A43D79">
              <w:rPr>
                <w:rFonts w:ascii="Calibri" w:hAnsi="Calibri"/>
              </w:rPr>
              <w:t xml:space="preserve"> 17(4): 192-5.</w:t>
            </w:r>
          </w:p>
          <w:p w:rsidR="003D0341" w:rsidRPr="00A43D79" w:rsidRDefault="003D0341" w:rsidP="0024482F">
            <w:pPr>
              <w:ind w:firstLine="416"/>
              <w:rPr>
                <w:rFonts w:ascii="Calibri" w:hAnsi="Calibri"/>
              </w:rPr>
            </w:pPr>
            <w:r w:rsidRPr="00A43D79">
              <w:rPr>
                <w:rFonts w:ascii="Calibri" w:hAnsi="Calibri"/>
              </w:rPr>
              <w:t xml:space="preserve">Veldman. (2010). DIC in term and preterm neonates. </w:t>
            </w:r>
            <w:r w:rsidRPr="00A43D79">
              <w:rPr>
                <w:rFonts w:ascii="Calibri" w:hAnsi="Calibri"/>
                <w:i/>
              </w:rPr>
              <w:t>Seminars in</w:t>
            </w:r>
            <w:r w:rsidRPr="00A533BA">
              <w:rPr>
                <w:i/>
              </w:rPr>
              <w:t xml:space="preserve"> </w:t>
            </w:r>
            <w:r w:rsidRPr="00A43D79">
              <w:rPr>
                <w:rFonts w:ascii="Calibri" w:hAnsi="Calibri"/>
                <w:i/>
              </w:rPr>
              <w:t>Thrombosis and Hemostasis,</w:t>
            </w:r>
            <w:r w:rsidRPr="00A43D79">
              <w:rPr>
                <w:rFonts w:ascii="Calibri" w:hAnsi="Calibri"/>
              </w:rPr>
              <w:t xml:space="preserve"> 36(4): 419-428.    </w:t>
            </w:r>
          </w:p>
          <w:p w:rsidR="003D0341" w:rsidRDefault="003D0341" w:rsidP="00A43D79">
            <w:pPr>
              <w:ind w:firstLine="316"/>
              <w:rPr>
                <w:rFonts w:ascii="Calibri" w:hAnsi="Calibri"/>
              </w:rPr>
            </w:pPr>
          </w:p>
          <w:p w:rsidR="0024482F" w:rsidRPr="00A43D79" w:rsidRDefault="0024482F" w:rsidP="00A43D79">
            <w:pPr>
              <w:ind w:firstLine="316"/>
              <w:rPr>
                <w:rFonts w:ascii="Calibri" w:hAnsi="Calibri"/>
              </w:rPr>
            </w:pPr>
          </w:p>
          <w:p w:rsidR="003D0341" w:rsidRPr="00A43D79" w:rsidRDefault="003D0341" w:rsidP="00A43D79">
            <w:pPr>
              <w:rPr>
                <w:rFonts w:ascii="Calibri" w:hAnsi="Calibri"/>
              </w:rPr>
            </w:pPr>
            <w:r w:rsidRPr="00A43D79">
              <w:rPr>
                <w:rFonts w:ascii="Calibri" w:hAnsi="Calibri"/>
                <w:b/>
                <w:u w:val="single"/>
              </w:rPr>
              <w:t>Supplemental Readings</w:t>
            </w:r>
          </w:p>
          <w:p w:rsidR="003D0341" w:rsidRPr="00A43D79" w:rsidRDefault="003D0341" w:rsidP="0024482F">
            <w:pPr>
              <w:ind w:firstLine="416"/>
              <w:rPr>
                <w:rFonts w:ascii="Calibri" w:hAnsi="Calibri"/>
              </w:rPr>
            </w:pPr>
            <w:r w:rsidRPr="00A43D79">
              <w:rPr>
                <w:rFonts w:ascii="Calibri" w:hAnsi="Calibri"/>
              </w:rPr>
              <w:t xml:space="preserve">Barney, C., Sola, M., &amp; Christensen, R. (2007). An unusual case of severe neonatal thrombocytopenia. </w:t>
            </w:r>
            <w:r w:rsidRPr="00A43D79">
              <w:rPr>
                <w:rFonts w:ascii="Calibri" w:hAnsi="Calibri"/>
                <w:i/>
              </w:rPr>
              <w:t xml:space="preserve">Advanced in Neonatal Care, </w:t>
            </w:r>
            <w:r w:rsidRPr="00A43D79">
              <w:rPr>
                <w:rFonts w:ascii="Calibri" w:hAnsi="Calibri"/>
              </w:rPr>
              <w:t>7(2): 66-8.</w:t>
            </w:r>
          </w:p>
          <w:p w:rsidR="003D0341" w:rsidRPr="00A43D79" w:rsidRDefault="003D0341" w:rsidP="0024482F">
            <w:pPr>
              <w:ind w:firstLine="416"/>
              <w:rPr>
                <w:rFonts w:ascii="Calibri" w:hAnsi="Calibri"/>
              </w:rPr>
            </w:pPr>
            <w:r w:rsidRPr="00A43D79">
              <w:rPr>
                <w:rFonts w:ascii="Calibri" w:hAnsi="Calibri"/>
              </w:rPr>
              <w:lastRenderedPageBreak/>
              <w:t xml:space="preserve">Beachy, J. (2011). Neonatal alloimmune thrombocytopenia: A case study. </w:t>
            </w:r>
            <w:r w:rsidRPr="00A43D79">
              <w:rPr>
                <w:rFonts w:ascii="Calibri" w:hAnsi="Calibri"/>
                <w:i/>
              </w:rPr>
              <w:t xml:space="preserve">Neonatal Network, </w:t>
            </w:r>
            <w:r w:rsidRPr="00A43D79">
              <w:rPr>
                <w:rFonts w:ascii="Calibri" w:hAnsi="Calibri"/>
              </w:rPr>
              <w:t>30(6): 402-7.</w:t>
            </w:r>
          </w:p>
          <w:p w:rsidR="003D0341" w:rsidRPr="00A43D79" w:rsidRDefault="003D0341" w:rsidP="0024482F">
            <w:pPr>
              <w:ind w:firstLine="326"/>
              <w:rPr>
                <w:rFonts w:ascii="Calibri" w:hAnsi="Calibri"/>
              </w:rPr>
            </w:pPr>
            <w:r w:rsidRPr="00A43D79">
              <w:rPr>
                <w:rFonts w:ascii="Calibri" w:hAnsi="Calibri"/>
              </w:rPr>
              <w:t xml:space="preserve">Bell, S. (1999). An introduction to hemoglobin physiology. </w:t>
            </w:r>
            <w:r w:rsidRPr="00A43D79">
              <w:rPr>
                <w:rFonts w:ascii="Calibri" w:hAnsi="Calibri"/>
                <w:i/>
              </w:rPr>
              <w:t xml:space="preserve">Neonatal Network, </w:t>
            </w:r>
            <w:r w:rsidRPr="00A43D79">
              <w:rPr>
                <w:rFonts w:ascii="Calibri" w:hAnsi="Calibri"/>
              </w:rPr>
              <w:t>18(2): 9-15.</w:t>
            </w:r>
          </w:p>
          <w:p w:rsidR="003D0341" w:rsidRPr="00A43D79" w:rsidRDefault="003D0341" w:rsidP="0024482F">
            <w:pPr>
              <w:ind w:firstLine="416"/>
              <w:rPr>
                <w:rFonts w:ascii="Calibri" w:hAnsi="Calibri"/>
              </w:rPr>
            </w:pPr>
            <w:r w:rsidRPr="00A43D79">
              <w:rPr>
                <w:rFonts w:ascii="Calibri" w:hAnsi="Calibri"/>
              </w:rPr>
              <w:t>Bruwier, A., &amp; Chantrain, C.</w:t>
            </w:r>
            <w:r w:rsidRPr="00A533BA">
              <w:t xml:space="preserve"> </w:t>
            </w:r>
            <w:r w:rsidRPr="00A43D79">
              <w:rPr>
                <w:rFonts w:ascii="Calibri" w:hAnsi="Calibri"/>
              </w:rPr>
              <w:t xml:space="preserve">(2012). Hematological disorders and leukemia in children with Down syndrome. </w:t>
            </w:r>
            <w:r w:rsidRPr="00A43D79">
              <w:rPr>
                <w:rFonts w:ascii="Calibri" w:hAnsi="Calibri"/>
                <w:i/>
              </w:rPr>
              <w:t>European Journal of Pediatrics,</w:t>
            </w:r>
            <w:r w:rsidRPr="00A43D79">
              <w:rPr>
                <w:rFonts w:ascii="Calibri" w:hAnsi="Calibri"/>
              </w:rPr>
              <w:t xml:space="preserve"> 171(9): 1301-7.</w:t>
            </w:r>
          </w:p>
          <w:p w:rsidR="003D0341" w:rsidRPr="00A43D79" w:rsidRDefault="003D0341" w:rsidP="0024482F">
            <w:pPr>
              <w:ind w:firstLine="416"/>
              <w:rPr>
                <w:rFonts w:ascii="Calibri" w:hAnsi="Calibri"/>
              </w:rPr>
            </w:pPr>
            <w:r w:rsidRPr="00A43D79">
              <w:rPr>
                <w:rFonts w:ascii="Calibri" w:hAnsi="Calibri"/>
              </w:rPr>
              <w:t xml:space="preserve">Elser, H. (2012). Is Lasix after a blood transfusion necessary? </w:t>
            </w:r>
            <w:r w:rsidRPr="00A43D79">
              <w:rPr>
                <w:rFonts w:ascii="Calibri" w:hAnsi="Calibri"/>
                <w:i/>
              </w:rPr>
              <w:t xml:space="preserve">Advanced in Neonatal Care, </w:t>
            </w:r>
            <w:r w:rsidRPr="00A43D79">
              <w:rPr>
                <w:rFonts w:ascii="Calibri" w:hAnsi="Calibri"/>
              </w:rPr>
              <w:t>12(6): 369-70.</w:t>
            </w:r>
          </w:p>
          <w:p w:rsidR="003D0341" w:rsidRPr="00A43D79" w:rsidRDefault="003D0341" w:rsidP="0024482F">
            <w:pPr>
              <w:ind w:firstLine="416"/>
              <w:rPr>
                <w:rFonts w:ascii="Calibri" w:hAnsi="Calibri"/>
              </w:rPr>
            </w:pPr>
            <w:r w:rsidRPr="00A43D79">
              <w:rPr>
                <w:rFonts w:ascii="Calibri" w:hAnsi="Calibri"/>
              </w:rPr>
              <w:t xml:space="preserve">LaGamma, E. (2012). Introduction to transfusion practices in neonates: Risks, benefits and alternatives. </w:t>
            </w:r>
            <w:r w:rsidRPr="00A43D79">
              <w:rPr>
                <w:rFonts w:ascii="Calibri" w:hAnsi="Calibri"/>
                <w:i/>
              </w:rPr>
              <w:t xml:space="preserve">Seminars in Perinatology, </w:t>
            </w:r>
            <w:r w:rsidRPr="00A43D79">
              <w:rPr>
                <w:rFonts w:ascii="Calibri" w:hAnsi="Calibri"/>
              </w:rPr>
              <w:t>36(4): 223-4.</w:t>
            </w:r>
          </w:p>
          <w:p w:rsidR="003D0341" w:rsidRPr="00A43D79" w:rsidRDefault="003D0341" w:rsidP="0024482F">
            <w:pPr>
              <w:ind w:firstLine="416"/>
              <w:rPr>
                <w:rFonts w:ascii="Calibri" w:hAnsi="Calibri"/>
              </w:rPr>
            </w:pPr>
            <w:r w:rsidRPr="00A43D79">
              <w:rPr>
                <w:rFonts w:ascii="Calibri" w:hAnsi="Calibri"/>
              </w:rPr>
              <w:t xml:space="preserve">Rubarth, L. (2011). Blood types and ABO incompatibility. </w:t>
            </w:r>
            <w:r w:rsidRPr="00A43D79">
              <w:rPr>
                <w:rFonts w:ascii="Calibri" w:hAnsi="Calibri"/>
                <w:i/>
              </w:rPr>
              <w:t>Neonatal Network,</w:t>
            </w:r>
            <w:r w:rsidRPr="00A43D79">
              <w:rPr>
                <w:rFonts w:ascii="Calibri" w:hAnsi="Calibri"/>
              </w:rPr>
              <w:t xml:space="preserve"> 30(1): 50-3.</w:t>
            </w:r>
          </w:p>
          <w:p w:rsidR="003D0341" w:rsidRPr="00A43D79" w:rsidRDefault="003D0341" w:rsidP="0024482F">
            <w:pPr>
              <w:ind w:firstLine="416"/>
              <w:rPr>
                <w:rFonts w:ascii="Calibri" w:hAnsi="Calibri"/>
              </w:rPr>
            </w:pPr>
            <w:r w:rsidRPr="00A43D79">
              <w:rPr>
                <w:rFonts w:ascii="Calibri" w:hAnsi="Calibri"/>
              </w:rPr>
              <w:t xml:space="preserve">Rubarth, L. (2012). Glucose-6-Phosphatase and Glucose-6-Phosphate Dehydrogenase deficiency: How are they different? </w:t>
            </w:r>
            <w:r w:rsidRPr="00A43D79">
              <w:rPr>
                <w:rFonts w:ascii="Calibri" w:hAnsi="Calibri"/>
                <w:i/>
              </w:rPr>
              <w:t xml:space="preserve">Neonatal Network, </w:t>
            </w:r>
            <w:r w:rsidRPr="00A43D79">
              <w:rPr>
                <w:rFonts w:ascii="Calibri" w:hAnsi="Calibri"/>
              </w:rPr>
              <w:t>31(1): 45-7.</w:t>
            </w:r>
          </w:p>
          <w:p w:rsidR="003D0341" w:rsidRPr="00A43D79" w:rsidRDefault="003D0341" w:rsidP="0024482F">
            <w:pPr>
              <w:ind w:firstLine="416"/>
              <w:rPr>
                <w:rFonts w:ascii="Calibri" w:hAnsi="Calibri"/>
              </w:rPr>
            </w:pPr>
            <w:r w:rsidRPr="00A43D79">
              <w:rPr>
                <w:rFonts w:ascii="Calibri" w:hAnsi="Calibri"/>
              </w:rPr>
              <w:t xml:space="preserve">Rhoderick, J. &amp; Bradshaw, W. (2008). Transient myeloproliferative disorder in a newborn with Down Syndrome. </w:t>
            </w:r>
            <w:r w:rsidRPr="00A43D79">
              <w:rPr>
                <w:rFonts w:ascii="Calibri" w:hAnsi="Calibri"/>
                <w:i/>
              </w:rPr>
              <w:t xml:space="preserve">Advanced in Neonatal Care, </w:t>
            </w:r>
            <w:r w:rsidRPr="00A43D79">
              <w:rPr>
                <w:rFonts w:ascii="Calibri" w:hAnsi="Calibri"/>
              </w:rPr>
              <w:t>8(4): 206-18.</w:t>
            </w:r>
          </w:p>
          <w:p w:rsidR="003D0341" w:rsidRPr="00A43D79" w:rsidRDefault="003D0341" w:rsidP="0024482F">
            <w:pPr>
              <w:ind w:firstLine="416"/>
            </w:pPr>
            <w:r w:rsidRPr="00A43D79">
              <w:rPr>
                <w:rFonts w:ascii="Calibri" w:hAnsi="Calibri"/>
              </w:rPr>
              <w:t xml:space="preserve">Rutherford, M, Ramenghi, L., &amp; Cowan, F. (2012). Neonatal stroke. </w:t>
            </w:r>
            <w:r w:rsidRPr="00A43D79">
              <w:rPr>
                <w:rFonts w:ascii="Calibri" w:hAnsi="Calibri"/>
                <w:i/>
              </w:rPr>
              <w:t>Archives of Disease in Childhood, Fetal &amp; Neonatal Edition,</w:t>
            </w:r>
            <w:r w:rsidRPr="00A43D79">
              <w:rPr>
                <w:rFonts w:ascii="Calibri" w:hAnsi="Calibri"/>
              </w:rPr>
              <w:t xml:space="preserve"> 97(5): F377-84.</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Pr="00BC3065" w:rsidRDefault="003D0341" w:rsidP="00BC3065">
            <w:pPr>
              <w:rPr>
                <w:rFonts w:ascii="Calibri" w:hAnsi="Calibri"/>
              </w:rPr>
            </w:pPr>
            <w:r w:rsidRPr="00BC3065">
              <w:rPr>
                <w:rFonts w:ascii="Calibri" w:hAnsi="Calibri"/>
              </w:rPr>
              <w:lastRenderedPageBreak/>
              <w:t>Week 4</w:t>
            </w:r>
          </w:p>
          <w:p w:rsidR="003D0341" w:rsidRPr="00BC3065" w:rsidRDefault="003D0341" w:rsidP="00BC3065">
            <w:pPr>
              <w:rPr>
                <w:rFonts w:ascii="Calibri" w:hAnsi="Calibri"/>
              </w:rPr>
            </w:pPr>
            <w:r w:rsidRPr="00BC3065">
              <w:rPr>
                <w:rFonts w:ascii="Calibri" w:hAnsi="Calibri"/>
              </w:rPr>
              <w:t>June 6</w:t>
            </w:r>
            <w:r w:rsidRPr="00BC3065">
              <w:rPr>
                <w:rFonts w:ascii="Calibri" w:hAnsi="Calibri"/>
                <w:vertAlign w:val="superscript"/>
              </w:rPr>
              <w:t>th</w:t>
            </w:r>
            <w:r w:rsidRPr="00BC3065">
              <w:rPr>
                <w:rFonts w:ascii="Calibri" w:hAnsi="Calibri"/>
              </w:rPr>
              <w:t xml:space="preserve">    8:30 – 5:00</w:t>
            </w:r>
          </w:p>
          <w:p w:rsidR="003D0341" w:rsidRPr="00A43D79" w:rsidRDefault="003D0341" w:rsidP="00BC3065">
            <w:pPr>
              <w:rPr>
                <w:rFonts w:ascii="Calibri" w:hAnsi="Calibri"/>
              </w:rPr>
            </w:pPr>
            <w:r w:rsidRPr="00BC3065">
              <w:rPr>
                <w:rFonts w:ascii="Calibri" w:hAnsi="Calibri"/>
              </w:rPr>
              <w:t>Required onsite campus</w:t>
            </w:r>
          </w:p>
        </w:tc>
        <w:tc>
          <w:tcPr>
            <w:tcW w:w="1500" w:type="pct"/>
            <w:tcBorders>
              <w:top w:val="outset" w:sz="6" w:space="0" w:color="auto"/>
              <w:left w:val="outset" w:sz="6" w:space="0" w:color="auto"/>
              <w:bottom w:val="outset" w:sz="6" w:space="0" w:color="auto"/>
              <w:right w:val="outset" w:sz="6" w:space="0" w:color="auto"/>
            </w:tcBorders>
          </w:tcPr>
          <w:p w:rsidR="003D0341" w:rsidRPr="00BC3065" w:rsidRDefault="003D0341" w:rsidP="00BC3065">
            <w:pPr>
              <w:rPr>
                <w:rFonts w:ascii="Calibri" w:hAnsi="Calibri"/>
              </w:rPr>
            </w:pPr>
            <w:r w:rsidRPr="00BC3065">
              <w:rPr>
                <w:rFonts w:ascii="Calibri" w:hAnsi="Calibri"/>
              </w:rPr>
              <w:t>ISSUES IMPACTING NEONATAL CARE:  Current and Future Trends for the APN.</w:t>
            </w:r>
          </w:p>
          <w:p w:rsidR="003D0341" w:rsidRDefault="003D0341" w:rsidP="00BC3065">
            <w:pPr>
              <w:rPr>
                <w:rFonts w:ascii="Calibri" w:hAnsi="Calibri"/>
              </w:rPr>
            </w:pPr>
          </w:p>
          <w:p w:rsidR="003D0341" w:rsidRPr="00BC3065" w:rsidRDefault="003D0341" w:rsidP="00BC3065">
            <w:pPr>
              <w:rPr>
                <w:rFonts w:ascii="Calibri" w:hAnsi="Calibri"/>
              </w:rPr>
            </w:pPr>
            <w:r>
              <w:rPr>
                <w:rFonts w:ascii="Calibri" w:hAnsi="Calibri"/>
              </w:rPr>
              <w:t>STUDENT CASE STUDY PRESENTATIONS</w:t>
            </w:r>
            <w:r>
              <w:rPr>
                <w:rFonts w:ascii="Calibri" w:hAnsi="Calibri"/>
              </w:rPr>
              <w:br/>
            </w:r>
            <w:r>
              <w:rPr>
                <w:rFonts w:ascii="Calibri" w:hAnsi="Calibri"/>
              </w:rPr>
              <w:br/>
              <w:t>SIM LAB</w:t>
            </w:r>
          </w:p>
          <w:p w:rsidR="003D0341" w:rsidRPr="00BC3065" w:rsidRDefault="003D0341" w:rsidP="00E878F0">
            <w:pPr>
              <w:rPr>
                <w:rFonts w:ascii="Calibri" w:hAnsi="Calibri"/>
              </w:rPr>
            </w:pPr>
          </w:p>
        </w:tc>
        <w:tc>
          <w:tcPr>
            <w:tcW w:w="1835" w:type="pct"/>
            <w:tcBorders>
              <w:top w:val="outset" w:sz="6" w:space="0" w:color="auto"/>
              <w:left w:val="outset" w:sz="6" w:space="0" w:color="auto"/>
              <w:bottom w:val="outset" w:sz="6" w:space="0" w:color="auto"/>
            </w:tcBorders>
          </w:tcPr>
          <w:p w:rsidR="003D0341" w:rsidRPr="007A3D61" w:rsidRDefault="003D0341" w:rsidP="007A3D61">
            <w:pPr>
              <w:rPr>
                <w:rFonts w:ascii="Calibri" w:hAnsi="Calibri"/>
                <w:b/>
                <w:u w:val="single"/>
              </w:rPr>
            </w:pPr>
            <w:r w:rsidRPr="007A3D61">
              <w:rPr>
                <w:rFonts w:ascii="Calibri" w:hAnsi="Calibri"/>
                <w:b/>
                <w:u w:val="single"/>
              </w:rPr>
              <w:t>Required readings:</w:t>
            </w:r>
          </w:p>
          <w:p w:rsidR="003D0341" w:rsidRPr="007A3D61" w:rsidRDefault="003D0341" w:rsidP="008E7144">
            <w:pPr>
              <w:ind w:firstLine="416"/>
              <w:rPr>
                <w:rFonts w:ascii="Calibri" w:hAnsi="Calibri"/>
              </w:rPr>
            </w:pPr>
            <w:r w:rsidRPr="007A3D61">
              <w:rPr>
                <w:rFonts w:ascii="Calibri" w:hAnsi="Calibri"/>
              </w:rPr>
              <w:t xml:space="preserve">Bellflower, B. &amp; Carter, M. (2006). Primer on the practice doctorate for neonatal nurse practitioners. </w:t>
            </w:r>
            <w:r w:rsidRPr="007A3D61">
              <w:rPr>
                <w:rFonts w:ascii="Calibri" w:hAnsi="Calibri"/>
                <w:i/>
              </w:rPr>
              <w:t xml:space="preserve">Advances in Neonatal Care, </w:t>
            </w:r>
            <w:r w:rsidRPr="007A3D61">
              <w:rPr>
                <w:rFonts w:ascii="Calibri" w:hAnsi="Calibri"/>
              </w:rPr>
              <w:t>6: 323-332.</w:t>
            </w:r>
          </w:p>
          <w:p w:rsidR="003D0341" w:rsidRPr="007A3D61" w:rsidRDefault="003D0341" w:rsidP="008E7144">
            <w:pPr>
              <w:ind w:firstLine="416"/>
              <w:rPr>
                <w:rFonts w:ascii="Calibri" w:hAnsi="Calibri"/>
              </w:rPr>
            </w:pPr>
            <w:r w:rsidRPr="007A3D61">
              <w:rPr>
                <w:rFonts w:ascii="Calibri" w:hAnsi="Calibri"/>
              </w:rPr>
              <w:t xml:space="preserve">Bosque, E. (2011). A model of collaboration and efficiency between neonatal nurse practitioner and neonatologist: Application of collaboration theory. </w:t>
            </w:r>
            <w:r w:rsidRPr="007A3D61">
              <w:rPr>
                <w:rFonts w:ascii="Calibri" w:hAnsi="Calibri"/>
                <w:i/>
              </w:rPr>
              <w:t>Advances in Neonatal</w:t>
            </w:r>
            <w:r w:rsidRPr="0034386D">
              <w:rPr>
                <w:i/>
              </w:rPr>
              <w:t xml:space="preserve"> </w:t>
            </w:r>
            <w:r w:rsidRPr="007A3D61">
              <w:rPr>
                <w:rFonts w:ascii="Calibri" w:hAnsi="Calibri"/>
                <w:i/>
              </w:rPr>
              <w:t xml:space="preserve">Care, </w:t>
            </w:r>
            <w:r w:rsidRPr="007A3D61">
              <w:rPr>
                <w:rFonts w:ascii="Calibri" w:hAnsi="Calibri"/>
              </w:rPr>
              <w:t>11: 108-113.</w:t>
            </w:r>
          </w:p>
          <w:p w:rsidR="003D0341" w:rsidRPr="007A3D61" w:rsidRDefault="003D0341" w:rsidP="008E7144">
            <w:pPr>
              <w:ind w:firstLine="416"/>
              <w:rPr>
                <w:rFonts w:ascii="Calibri" w:hAnsi="Calibri"/>
              </w:rPr>
            </w:pPr>
            <w:r w:rsidRPr="007A3D61">
              <w:rPr>
                <w:rFonts w:ascii="Calibri" w:hAnsi="Calibri"/>
              </w:rPr>
              <w:t xml:space="preserve">Cussan, R. &amp; Strange, S. (2008). Neonatal nurse practitioner role transition: The process of retaining expert status. </w:t>
            </w:r>
            <w:r w:rsidRPr="007A3D61">
              <w:rPr>
                <w:rFonts w:ascii="Calibri" w:hAnsi="Calibri"/>
                <w:i/>
              </w:rPr>
              <w:t xml:space="preserve">Journal Perinatal &amp; Neonatal Nursing, </w:t>
            </w:r>
            <w:r w:rsidRPr="007A3D61">
              <w:rPr>
                <w:rFonts w:ascii="Calibri" w:hAnsi="Calibri"/>
              </w:rPr>
              <w:t>22: 329-337.</w:t>
            </w:r>
          </w:p>
          <w:p w:rsidR="003D0341" w:rsidRPr="007A3D61" w:rsidRDefault="003D0341" w:rsidP="008E7144">
            <w:pPr>
              <w:ind w:firstLine="416"/>
              <w:rPr>
                <w:rFonts w:ascii="Calibri" w:hAnsi="Calibri"/>
              </w:rPr>
            </w:pPr>
            <w:r w:rsidRPr="007A3D61">
              <w:rPr>
                <w:rFonts w:ascii="Calibri" w:hAnsi="Calibri"/>
              </w:rPr>
              <w:t xml:space="preserve">Freed, G., Dunham, K., Lamarand, K., Loveland-Cherry, C., Martyn, K. &amp; American Board of Pediatrics Research Advisory Committee. (2010). Neonatal nurse practitioners: Distribution, role and scope of practice. </w:t>
            </w:r>
            <w:r w:rsidRPr="007A3D61">
              <w:rPr>
                <w:rFonts w:ascii="Calibri" w:hAnsi="Calibri"/>
                <w:i/>
              </w:rPr>
              <w:t xml:space="preserve">Pediatrics, </w:t>
            </w:r>
            <w:r w:rsidRPr="007A3D61">
              <w:rPr>
                <w:rFonts w:ascii="Calibri" w:hAnsi="Calibri"/>
              </w:rPr>
              <w:t>126: 856-860.</w:t>
            </w:r>
          </w:p>
          <w:p w:rsidR="003D0341" w:rsidRPr="00B459F2" w:rsidRDefault="008E7144" w:rsidP="008E7144">
            <w:pPr>
              <w:ind w:firstLine="326"/>
              <w:rPr>
                <w:rFonts w:ascii="Calibri" w:hAnsi="Calibri"/>
              </w:rPr>
            </w:pPr>
            <w:r w:rsidRPr="00B459F2">
              <w:rPr>
                <w:rFonts w:ascii="Calibri" w:hAnsi="Calibri"/>
              </w:rPr>
              <w:t xml:space="preserve">Hatch, J. (2012). The role of the neonatal nurse practitioner in the community hospital Level I nursery. </w:t>
            </w:r>
            <w:r w:rsidRPr="00B459F2">
              <w:rPr>
                <w:rFonts w:ascii="Calibri" w:hAnsi="Calibri"/>
                <w:i/>
              </w:rPr>
              <w:t xml:space="preserve">Neonatal Network, </w:t>
            </w:r>
            <w:r w:rsidRPr="00B459F2">
              <w:rPr>
                <w:rFonts w:ascii="Calibri" w:hAnsi="Calibri"/>
              </w:rPr>
              <w:t>31(3): 141-147.</w:t>
            </w:r>
          </w:p>
          <w:p w:rsidR="003D0341" w:rsidRPr="007A3D61" w:rsidRDefault="003D0341" w:rsidP="008E7144">
            <w:pPr>
              <w:ind w:firstLine="416"/>
              <w:rPr>
                <w:rFonts w:ascii="Calibri" w:hAnsi="Calibri"/>
              </w:rPr>
            </w:pPr>
            <w:r w:rsidRPr="007A3D61">
              <w:rPr>
                <w:rFonts w:ascii="Calibri" w:hAnsi="Calibri"/>
              </w:rPr>
              <w:t xml:space="preserve">Honeyfield, M. (2009). Neonatal nurse practitioners: Past present and futures. </w:t>
            </w:r>
            <w:r w:rsidRPr="007A3D61">
              <w:rPr>
                <w:rFonts w:ascii="Calibri" w:hAnsi="Calibri"/>
                <w:i/>
              </w:rPr>
              <w:t xml:space="preserve">Advances in Neonatal Care, </w:t>
            </w:r>
            <w:r w:rsidRPr="007A3D61">
              <w:rPr>
                <w:rFonts w:ascii="Calibri" w:hAnsi="Calibri"/>
              </w:rPr>
              <w:t>9: 125-128.</w:t>
            </w:r>
          </w:p>
          <w:p w:rsidR="003D0341" w:rsidRPr="007A3D61" w:rsidRDefault="003D0341" w:rsidP="008E7144">
            <w:pPr>
              <w:ind w:firstLine="416"/>
              <w:rPr>
                <w:rFonts w:ascii="Calibri" w:hAnsi="Calibri"/>
              </w:rPr>
            </w:pPr>
            <w:r w:rsidRPr="007A3D61">
              <w:rPr>
                <w:rFonts w:ascii="Calibri" w:hAnsi="Calibri"/>
              </w:rPr>
              <w:t xml:space="preserve">Smith, J., Donze, A., Cole, F., Johnston, J., &amp; Giebe, J. (2009). Neonatal advanced practice nurses as key facilitators in implementing evidence-based practice. </w:t>
            </w:r>
            <w:r w:rsidRPr="007A3D61">
              <w:rPr>
                <w:rFonts w:ascii="Calibri" w:hAnsi="Calibri"/>
                <w:i/>
              </w:rPr>
              <w:t xml:space="preserve">Neonatal Network, </w:t>
            </w:r>
            <w:r w:rsidRPr="007A3D61">
              <w:rPr>
                <w:rFonts w:ascii="Calibri" w:hAnsi="Calibri"/>
              </w:rPr>
              <w:t xml:space="preserve">28: </w:t>
            </w:r>
            <w:r w:rsidRPr="007A3D61">
              <w:rPr>
                <w:rFonts w:ascii="Calibri" w:hAnsi="Calibri"/>
              </w:rPr>
              <w:lastRenderedPageBreak/>
              <w:t>193-201.</w:t>
            </w:r>
          </w:p>
          <w:p w:rsidR="003D0341" w:rsidRPr="007A3D61" w:rsidRDefault="003D0341" w:rsidP="007A3D61">
            <w:pPr>
              <w:rPr>
                <w:rFonts w:ascii="Calibri" w:hAnsi="Calibri"/>
              </w:rPr>
            </w:pPr>
          </w:p>
          <w:p w:rsidR="003D0341" w:rsidRPr="007A3D61" w:rsidRDefault="003D0341" w:rsidP="007A3D61">
            <w:pPr>
              <w:rPr>
                <w:rFonts w:ascii="Calibri" w:hAnsi="Calibri"/>
                <w:b/>
                <w:u w:val="single"/>
              </w:rPr>
            </w:pPr>
            <w:r w:rsidRPr="007A3D61">
              <w:rPr>
                <w:rFonts w:ascii="Calibri" w:hAnsi="Calibri"/>
                <w:b/>
                <w:u w:val="single"/>
              </w:rPr>
              <w:t>Supplemental Readings:</w:t>
            </w:r>
          </w:p>
          <w:p w:rsidR="003D0341" w:rsidRPr="007A3D61" w:rsidRDefault="003D0341" w:rsidP="008E7144">
            <w:pPr>
              <w:ind w:firstLine="416"/>
              <w:rPr>
                <w:rFonts w:ascii="Calibri" w:hAnsi="Calibri"/>
              </w:rPr>
            </w:pPr>
            <w:r w:rsidRPr="007A3D61">
              <w:rPr>
                <w:rFonts w:ascii="Calibri" w:hAnsi="Calibri"/>
              </w:rPr>
              <w:t xml:space="preserve">Farah, A.L., Bieda, A., &amp; Shiao, S. (1996).  The history of the NNP in the United States.  </w:t>
            </w:r>
            <w:r w:rsidRPr="007A3D61">
              <w:rPr>
                <w:rFonts w:ascii="Calibri" w:hAnsi="Calibri"/>
                <w:i/>
              </w:rPr>
              <w:t xml:space="preserve">Neonatal Network, </w:t>
            </w:r>
            <w:r w:rsidRPr="007A3D61">
              <w:rPr>
                <w:rFonts w:ascii="Calibri" w:hAnsi="Calibri"/>
              </w:rPr>
              <w:t>15: 11-21</w:t>
            </w:r>
          </w:p>
          <w:p w:rsidR="003D0341" w:rsidRPr="00E878F0" w:rsidRDefault="003D0341" w:rsidP="008E7144">
            <w:pPr>
              <w:ind w:firstLine="326"/>
              <w:rPr>
                <w:rFonts w:ascii="Calibri" w:hAnsi="Calibri"/>
              </w:rPr>
            </w:pPr>
            <w:r w:rsidRPr="007A3D61">
              <w:rPr>
                <w:rFonts w:ascii="Calibri" w:hAnsi="Calibri"/>
              </w:rPr>
              <w:t xml:space="preserve">Johnson, K. (2002). The history of the neonatal nurse practitioner: Reflections from “Under the looking glass.” </w:t>
            </w:r>
            <w:r w:rsidRPr="007A3D61">
              <w:rPr>
                <w:rFonts w:ascii="Calibri" w:hAnsi="Calibri"/>
                <w:i/>
              </w:rPr>
              <w:t xml:space="preserve">Neonatal Network, </w:t>
            </w:r>
            <w:r w:rsidRPr="007A3D61">
              <w:rPr>
                <w:rFonts w:ascii="Calibri" w:hAnsi="Calibri"/>
              </w:rPr>
              <w:t>21: 51-60.</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Pr="00A43D79" w:rsidRDefault="003D0341" w:rsidP="00A43D79">
            <w:pPr>
              <w:rPr>
                <w:rFonts w:ascii="Calibri" w:hAnsi="Calibri"/>
              </w:rPr>
            </w:pPr>
            <w:r>
              <w:rPr>
                <w:rFonts w:ascii="Calibri" w:hAnsi="Calibri"/>
              </w:rPr>
              <w:lastRenderedPageBreak/>
              <w:t>Week 5</w:t>
            </w:r>
          </w:p>
          <w:p w:rsidR="003D0341" w:rsidRPr="00A43D79" w:rsidRDefault="003D0341" w:rsidP="00A43D79">
            <w:pPr>
              <w:rPr>
                <w:rFonts w:ascii="Calibri" w:hAnsi="Calibri"/>
              </w:rPr>
            </w:pPr>
            <w:r>
              <w:rPr>
                <w:rFonts w:ascii="Calibri" w:hAnsi="Calibri"/>
              </w:rPr>
              <w:t>June 9</w:t>
            </w:r>
            <w:r w:rsidRPr="00BC3065">
              <w:rPr>
                <w:rFonts w:ascii="Calibri" w:hAnsi="Calibri"/>
                <w:vertAlign w:val="superscript"/>
              </w:rPr>
              <w:t>th</w:t>
            </w:r>
            <w:r>
              <w:rPr>
                <w:rFonts w:ascii="Calibri" w:hAnsi="Calibri"/>
              </w:rPr>
              <w:t xml:space="preserve">  </w:t>
            </w:r>
            <w:r w:rsidRPr="00A43D79">
              <w:rPr>
                <w:rFonts w:ascii="Calibri" w:hAnsi="Calibri"/>
              </w:rPr>
              <w:t xml:space="preserve"> </w:t>
            </w:r>
          </w:p>
          <w:p w:rsidR="003D0341" w:rsidRPr="00A43D79" w:rsidRDefault="003D0341" w:rsidP="00A43D79">
            <w:pPr>
              <w:rPr>
                <w:rFonts w:ascii="Calibri" w:hAnsi="Calibri"/>
              </w:rPr>
            </w:pPr>
            <w:r w:rsidRPr="00A43D79">
              <w:rPr>
                <w:rFonts w:ascii="Calibri" w:hAnsi="Calibri"/>
              </w:rPr>
              <w:t>(2:00  – 4:00 pm)</w:t>
            </w:r>
          </w:p>
          <w:p w:rsidR="003D0341" w:rsidRPr="00320E47" w:rsidRDefault="003D0341" w:rsidP="00A43D79">
            <w:pPr>
              <w:rPr>
                <w:rFonts w:ascii="Calibri" w:hAnsi="Calibri" w:cs="Arial"/>
              </w:rPr>
            </w:pPr>
          </w:p>
        </w:tc>
        <w:tc>
          <w:tcPr>
            <w:tcW w:w="1500" w:type="pct"/>
            <w:tcBorders>
              <w:top w:val="outset" w:sz="6" w:space="0" w:color="auto"/>
              <w:left w:val="outset" w:sz="6" w:space="0" w:color="auto"/>
              <w:bottom w:val="outset" w:sz="6" w:space="0" w:color="auto"/>
              <w:right w:val="outset" w:sz="6" w:space="0" w:color="auto"/>
            </w:tcBorders>
          </w:tcPr>
          <w:p w:rsidR="003D0341" w:rsidRPr="00BC3065" w:rsidRDefault="003D0341" w:rsidP="0088627A">
            <w:pPr>
              <w:rPr>
                <w:rFonts w:ascii="Calibri" w:hAnsi="Calibri"/>
              </w:rPr>
            </w:pPr>
            <w:r w:rsidRPr="00BC3065">
              <w:rPr>
                <w:rFonts w:ascii="Calibri" w:hAnsi="Calibri"/>
              </w:rPr>
              <w:t xml:space="preserve">PAIN IN THE NEONATE: </w:t>
            </w:r>
          </w:p>
          <w:p w:rsidR="003D0341" w:rsidRPr="00BC3065" w:rsidRDefault="003D0341" w:rsidP="0088627A">
            <w:pPr>
              <w:rPr>
                <w:rFonts w:ascii="Calibri" w:hAnsi="Calibri"/>
              </w:rPr>
            </w:pPr>
          </w:p>
          <w:p w:rsidR="003D0341" w:rsidRPr="00BC3065" w:rsidRDefault="003D0341" w:rsidP="0088627A">
            <w:pPr>
              <w:rPr>
                <w:rFonts w:ascii="Calibri" w:hAnsi="Calibri"/>
              </w:rPr>
            </w:pPr>
            <w:r w:rsidRPr="00BC3065">
              <w:rPr>
                <w:rFonts w:ascii="Calibri" w:hAnsi="Calibri"/>
              </w:rPr>
              <w:t>DEVELOPMENTAL INTERVENTIONS IN NEONATAL CARE: Developmental Care of Preterm Infant, Normal Milestones, Assessment, Environmental and Maturational Hazards, Early Intervention, Chronic Sequelae of Neonatal Disease</w:t>
            </w:r>
          </w:p>
          <w:p w:rsidR="003D0341" w:rsidRPr="00BC3065" w:rsidRDefault="003D0341" w:rsidP="0088627A">
            <w:pPr>
              <w:rPr>
                <w:rFonts w:ascii="Calibri" w:hAnsi="Calibri"/>
              </w:rPr>
            </w:pPr>
          </w:p>
          <w:p w:rsidR="003D0341" w:rsidRPr="00BC3065" w:rsidRDefault="003D0341" w:rsidP="0088627A">
            <w:pPr>
              <w:rPr>
                <w:rFonts w:ascii="Calibri" w:hAnsi="Calibri"/>
              </w:rPr>
            </w:pPr>
            <w:r w:rsidRPr="00BC3065">
              <w:rPr>
                <w:rFonts w:ascii="Calibri" w:hAnsi="Calibri"/>
              </w:rPr>
              <w:t>HUMAN EMBRYOLOGY:  Development of the eye and ear</w:t>
            </w:r>
          </w:p>
          <w:p w:rsidR="003D0341" w:rsidRPr="0034386D" w:rsidRDefault="003D0341" w:rsidP="0088627A"/>
        </w:tc>
        <w:tc>
          <w:tcPr>
            <w:tcW w:w="1835" w:type="pct"/>
            <w:tcBorders>
              <w:top w:val="outset" w:sz="6" w:space="0" w:color="auto"/>
              <w:left w:val="outset" w:sz="6" w:space="0" w:color="auto"/>
              <w:bottom w:val="outset" w:sz="6" w:space="0" w:color="auto"/>
            </w:tcBorders>
          </w:tcPr>
          <w:p w:rsidR="003D0341" w:rsidRPr="00BC3065" w:rsidRDefault="003D0341" w:rsidP="00BC3065">
            <w:pPr>
              <w:rPr>
                <w:rFonts w:ascii="Calibri" w:hAnsi="Calibri"/>
                <w:b/>
                <w:u w:val="single"/>
              </w:rPr>
            </w:pPr>
            <w:r w:rsidRPr="00BC3065">
              <w:rPr>
                <w:rFonts w:ascii="Calibri" w:hAnsi="Calibri"/>
                <w:b/>
                <w:u w:val="single"/>
              </w:rPr>
              <w:t>Required Readings:</w:t>
            </w:r>
          </w:p>
          <w:p w:rsidR="003D0341" w:rsidRPr="00BC3065" w:rsidRDefault="003D0341" w:rsidP="00BC3065">
            <w:pPr>
              <w:rPr>
                <w:rFonts w:ascii="Calibri" w:hAnsi="Calibri"/>
              </w:rPr>
            </w:pPr>
            <w:r w:rsidRPr="00BC3065">
              <w:rPr>
                <w:rFonts w:ascii="Calibri" w:hAnsi="Calibri"/>
              </w:rPr>
              <w:t>Blackburn, Chpt 15 (pg 551-553)</w:t>
            </w:r>
          </w:p>
          <w:p w:rsidR="003D0341" w:rsidRDefault="008E7144" w:rsidP="00BC3065">
            <w:pPr>
              <w:rPr>
                <w:rFonts w:ascii="Calibri" w:hAnsi="Calibri"/>
              </w:rPr>
            </w:pPr>
            <w:r w:rsidRPr="0058135E">
              <w:rPr>
                <w:rFonts w:ascii="Calibri" w:hAnsi="Calibri"/>
              </w:rPr>
              <w:t>Cloherty</w:t>
            </w:r>
            <w:r w:rsidR="0058135E">
              <w:rPr>
                <w:rFonts w:ascii="Calibri" w:hAnsi="Calibri"/>
              </w:rPr>
              <w:t xml:space="preserve">, Chapter 67, </w:t>
            </w:r>
          </w:p>
          <w:p w:rsidR="0058135E" w:rsidRPr="00BC3065" w:rsidRDefault="0058135E" w:rsidP="00BC3065">
            <w:pPr>
              <w:rPr>
                <w:rFonts w:ascii="Calibri" w:hAnsi="Calibri"/>
              </w:rPr>
            </w:pPr>
            <w:r>
              <w:rPr>
                <w:rFonts w:ascii="Calibri" w:hAnsi="Calibri"/>
              </w:rPr>
              <w:t xml:space="preserve">Gomella, Chapter 8 (pg. 51-52), 14, </w:t>
            </w:r>
            <w:r w:rsidR="005F2F0D">
              <w:rPr>
                <w:rFonts w:ascii="Calibri" w:hAnsi="Calibri"/>
              </w:rPr>
              <w:t xml:space="preserve">76, </w:t>
            </w:r>
            <w:r w:rsidR="005F027F">
              <w:rPr>
                <w:rFonts w:ascii="Calibri" w:hAnsi="Calibri"/>
              </w:rPr>
              <w:t xml:space="preserve">and </w:t>
            </w:r>
            <w:r>
              <w:rPr>
                <w:rFonts w:ascii="Calibri" w:hAnsi="Calibri"/>
              </w:rPr>
              <w:t>93</w:t>
            </w:r>
          </w:p>
          <w:p w:rsidR="003D0341" w:rsidRPr="00BC3065" w:rsidRDefault="0058135E" w:rsidP="00BC3065">
            <w:pPr>
              <w:rPr>
                <w:rFonts w:ascii="Calibri" w:hAnsi="Calibri"/>
              </w:rPr>
            </w:pPr>
            <w:r>
              <w:rPr>
                <w:rFonts w:ascii="Calibri" w:hAnsi="Calibri"/>
              </w:rPr>
              <w:t>Moore, Chapter 18</w:t>
            </w:r>
          </w:p>
          <w:p w:rsidR="003D0341" w:rsidRPr="0034386D" w:rsidRDefault="003D0341" w:rsidP="00BC3065">
            <w:pPr>
              <w:rPr>
                <w:u w:val="single"/>
              </w:rPr>
            </w:pPr>
            <w:r w:rsidRPr="0034386D">
              <w:t xml:space="preserve">     </w:t>
            </w:r>
          </w:p>
          <w:p w:rsidR="003D0341" w:rsidRPr="00BC3065" w:rsidRDefault="003D0341" w:rsidP="008E7144">
            <w:pPr>
              <w:ind w:firstLine="416"/>
              <w:rPr>
                <w:rFonts w:ascii="Calibri" w:hAnsi="Calibri"/>
              </w:rPr>
            </w:pPr>
            <w:r w:rsidRPr="00BC3065">
              <w:rPr>
                <w:rFonts w:ascii="Calibri" w:hAnsi="Calibri"/>
              </w:rPr>
              <w:t>Campbell-Yeo, M., Fernandes, A., &amp; Johnston, C. (2011)</w:t>
            </w:r>
            <w:r w:rsidR="008E7144">
              <w:rPr>
                <w:rFonts w:ascii="Calibri" w:hAnsi="Calibri"/>
              </w:rPr>
              <w:t>.</w:t>
            </w:r>
            <w:r w:rsidRPr="00BC3065">
              <w:rPr>
                <w:rFonts w:ascii="Calibri" w:hAnsi="Calibri"/>
              </w:rPr>
              <w:t xml:space="preserve"> Procedural pain management for neonates using nonpharmacological strategies, Part 2: Mother-Driven interventions. </w:t>
            </w:r>
            <w:r w:rsidRPr="00BC3065">
              <w:rPr>
                <w:rFonts w:ascii="Calibri" w:hAnsi="Calibri"/>
                <w:i/>
              </w:rPr>
              <w:t>Advances in Neonatal Care,</w:t>
            </w:r>
            <w:r w:rsidRPr="00BC3065">
              <w:rPr>
                <w:rFonts w:ascii="Calibri" w:hAnsi="Calibri"/>
              </w:rPr>
              <w:t xml:space="preserve"> 11(5): 312-18.     </w:t>
            </w:r>
          </w:p>
          <w:p w:rsidR="003D0341" w:rsidRPr="00BC3065" w:rsidRDefault="003D0341" w:rsidP="008E7144">
            <w:pPr>
              <w:ind w:firstLine="416"/>
              <w:rPr>
                <w:rFonts w:ascii="Calibri" w:hAnsi="Calibri"/>
              </w:rPr>
            </w:pPr>
            <w:r w:rsidRPr="00BC3065">
              <w:rPr>
                <w:rFonts w:ascii="Calibri" w:hAnsi="Calibri"/>
              </w:rPr>
              <w:t xml:space="preserve">Hall, R. (2012). Anesthesia and analgesia in the NICU. </w:t>
            </w:r>
            <w:r w:rsidRPr="00BC3065">
              <w:rPr>
                <w:rFonts w:ascii="Calibri" w:hAnsi="Calibri"/>
                <w:i/>
              </w:rPr>
              <w:t>Clinics in Perinatology,</w:t>
            </w:r>
            <w:r w:rsidRPr="00BC3065">
              <w:rPr>
                <w:rFonts w:ascii="Calibri" w:hAnsi="Calibri"/>
              </w:rPr>
              <w:t xml:space="preserve"> 39(1): 239-54.</w:t>
            </w:r>
          </w:p>
          <w:p w:rsidR="003D0341" w:rsidRPr="00BC3065" w:rsidRDefault="003D0341" w:rsidP="00BC3065">
            <w:pPr>
              <w:rPr>
                <w:rFonts w:ascii="Calibri" w:hAnsi="Calibri"/>
              </w:rPr>
            </w:pPr>
            <w:r w:rsidRPr="00BC3065">
              <w:rPr>
                <w:rFonts w:ascii="Calibri" w:hAnsi="Calibri"/>
              </w:rPr>
              <w:t>Hardy, W. (2011). Facilitating pain management. 11(4): 279-81.</w:t>
            </w:r>
          </w:p>
          <w:p w:rsidR="003D0341" w:rsidRPr="00BC3065" w:rsidRDefault="003D0341" w:rsidP="008E7144">
            <w:pPr>
              <w:ind w:firstLine="416"/>
              <w:rPr>
                <w:rFonts w:ascii="Calibri" w:hAnsi="Calibri"/>
              </w:rPr>
            </w:pPr>
            <w:r w:rsidRPr="00BC3065">
              <w:rPr>
                <w:rFonts w:ascii="Calibri" w:hAnsi="Calibri"/>
              </w:rPr>
              <w:t xml:space="preserve">Ludington-Hoe. (2011). Thirty years of kangaroo care: Science and practice. </w:t>
            </w:r>
            <w:r w:rsidRPr="00BC3065">
              <w:rPr>
                <w:rFonts w:ascii="Calibri" w:hAnsi="Calibri"/>
                <w:i/>
              </w:rPr>
              <w:t xml:space="preserve">Neonatal Network, </w:t>
            </w:r>
            <w:r w:rsidRPr="00BC3065">
              <w:rPr>
                <w:rFonts w:ascii="Calibri" w:hAnsi="Calibri"/>
              </w:rPr>
              <w:t xml:space="preserve">30(5): 357-362.   </w:t>
            </w:r>
          </w:p>
          <w:p w:rsidR="003D0341" w:rsidRPr="00BC3065" w:rsidRDefault="003D0341" w:rsidP="00BC3065">
            <w:pPr>
              <w:ind w:firstLine="316"/>
              <w:rPr>
                <w:rFonts w:ascii="Calibri" w:hAnsi="Calibri"/>
              </w:rPr>
            </w:pPr>
          </w:p>
          <w:p w:rsidR="003D0341" w:rsidRPr="00BC3065" w:rsidRDefault="003D0341" w:rsidP="00BC3065">
            <w:pPr>
              <w:rPr>
                <w:rFonts w:ascii="Calibri" w:hAnsi="Calibri"/>
                <w:b/>
                <w:u w:val="single"/>
              </w:rPr>
            </w:pPr>
            <w:r w:rsidRPr="00BC3065">
              <w:rPr>
                <w:rFonts w:ascii="Calibri" w:hAnsi="Calibri"/>
                <w:b/>
                <w:u w:val="single"/>
              </w:rPr>
              <w:t>Supplemental Readings</w:t>
            </w:r>
          </w:p>
          <w:p w:rsidR="003D0341" w:rsidRPr="00BC3065" w:rsidRDefault="003D0341" w:rsidP="008E7144">
            <w:pPr>
              <w:ind w:firstLine="416"/>
              <w:rPr>
                <w:rFonts w:ascii="Calibri" w:hAnsi="Calibri"/>
              </w:rPr>
            </w:pPr>
            <w:r w:rsidRPr="00BC3065">
              <w:rPr>
                <w:rFonts w:ascii="Calibri" w:hAnsi="Calibri"/>
              </w:rPr>
              <w:t xml:space="preserve">AAP.  (2007). Prevention and management of pain in the neonate: An update. </w:t>
            </w:r>
            <w:r w:rsidRPr="00BC3065">
              <w:rPr>
                <w:rFonts w:ascii="Calibri" w:hAnsi="Calibri"/>
                <w:i/>
              </w:rPr>
              <w:t xml:space="preserve">Advances in Neonatal Care, </w:t>
            </w:r>
            <w:r w:rsidRPr="00BC3065">
              <w:rPr>
                <w:rFonts w:ascii="Calibri" w:hAnsi="Calibri"/>
              </w:rPr>
              <w:t>7(3): 151-160.</w:t>
            </w:r>
          </w:p>
          <w:p w:rsidR="003D0341" w:rsidRPr="00BC3065" w:rsidRDefault="003D0341" w:rsidP="008E7144">
            <w:pPr>
              <w:ind w:firstLine="416"/>
              <w:rPr>
                <w:rFonts w:ascii="Calibri" w:hAnsi="Calibri"/>
              </w:rPr>
            </w:pPr>
            <w:r w:rsidRPr="00BC3065">
              <w:rPr>
                <w:rFonts w:ascii="Calibri" w:hAnsi="Calibri"/>
              </w:rPr>
              <w:lastRenderedPageBreak/>
              <w:t xml:space="preserve">Kaneyasu, M. (2012). Pain management, morphine administration, and outcomes in preterm infants: A review of the literature. </w:t>
            </w:r>
            <w:r w:rsidRPr="00BC3065">
              <w:rPr>
                <w:rFonts w:ascii="Calibri" w:hAnsi="Calibri"/>
                <w:i/>
              </w:rPr>
              <w:t>Neonatal Networks,</w:t>
            </w:r>
            <w:r w:rsidRPr="00BC3065">
              <w:rPr>
                <w:rFonts w:ascii="Calibri" w:hAnsi="Calibri"/>
              </w:rPr>
              <w:t xml:space="preserve"> 31(1): 21-30.</w:t>
            </w:r>
          </w:p>
          <w:p w:rsidR="003D0341" w:rsidRPr="00BC3065" w:rsidRDefault="003D0341" w:rsidP="008E7144">
            <w:pPr>
              <w:ind w:firstLine="416"/>
              <w:rPr>
                <w:rFonts w:ascii="Calibri" w:hAnsi="Calibri"/>
              </w:rPr>
            </w:pPr>
            <w:r w:rsidRPr="00BC3065">
              <w:rPr>
                <w:rFonts w:ascii="Calibri" w:hAnsi="Calibri"/>
              </w:rPr>
              <w:t xml:space="preserve">Lester, B., Miller, R., Hawes, K., Salisbury, A., et al. (2011). Infant neurobehavioral development. </w:t>
            </w:r>
            <w:r w:rsidRPr="00BC3065">
              <w:rPr>
                <w:rFonts w:ascii="Calibri" w:hAnsi="Calibri"/>
                <w:i/>
              </w:rPr>
              <w:t xml:space="preserve">Seminars in Perinatology, </w:t>
            </w:r>
            <w:r w:rsidRPr="00BC3065">
              <w:rPr>
                <w:rFonts w:ascii="Calibri" w:hAnsi="Calibri"/>
              </w:rPr>
              <w:t xml:space="preserve">35(1): 8-19.    </w:t>
            </w:r>
          </w:p>
          <w:p w:rsidR="003D0341" w:rsidRPr="00320E47" w:rsidRDefault="003D0341" w:rsidP="008E7144">
            <w:pPr>
              <w:pStyle w:val="BodyText2"/>
              <w:spacing w:line="240" w:lineRule="auto"/>
              <w:ind w:firstLine="416"/>
              <w:rPr>
                <w:rFonts w:ascii="Calibri" w:hAnsi="Calibri" w:cs="Arial"/>
              </w:rPr>
            </w:pPr>
            <w:r w:rsidRPr="00BC3065">
              <w:rPr>
                <w:rFonts w:ascii="Calibri" w:hAnsi="Calibri"/>
              </w:rPr>
              <w:t xml:space="preserve">Mountcastle, K. (2010). An ounce of prevention: Decreasing painful interventions in the NICU. </w:t>
            </w:r>
            <w:r w:rsidRPr="00BC3065">
              <w:rPr>
                <w:rFonts w:ascii="Calibri" w:hAnsi="Calibri"/>
                <w:i/>
              </w:rPr>
              <w:t>Neonatal Network,</w:t>
            </w:r>
            <w:r w:rsidRPr="00BC3065">
              <w:rPr>
                <w:rFonts w:ascii="Calibri" w:hAnsi="Calibri"/>
              </w:rPr>
              <w:t>29(6): 353-58.</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Pr="00BC3065" w:rsidRDefault="003D0341" w:rsidP="00BC3065">
            <w:pPr>
              <w:rPr>
                <w:rFonts w:ascii="Calibri" w:hAnsi="Calibri"/>
              </w:rPr>
            </w:pPr>
            <w:r>
              <w:rPr>
                <w:rFonts w:ascii="Calibri" w:hAnsi="Calibri"/>
              </w:rPr>
              <w:lastRenderedPageBreak/>
              <w:t>Weeks 6</w:t>
            </w:r>
            <w:r w:rsidRPr="00BC3065">
              <w:rPr>
                <w:rFonts w:ascii="Calibri" w:hAnsi="Calibri"/>
              </w:rPr>
              <w:t xml:space="preserve"> </w:t>
            </w:r>
          </w:p>
          <w:p w:rsidR="003D0341" w:rsidRDefault="003D0341" w:rsidP="00BC3065">
            <w:pPr>
              <w:rPr>
                <w:rFonts w:ascii="Calibri" w:hAnsi="Calibri" w:cs="Arial"/>
              </w:rPr>
            </w:pPr>
            <w:r>
              <w:rPr>
                <w:rFonts w:ascii="Calibri" w:hAnsi="Calibri"/>
              </w:rPr>
              <w:t>June 16</w:t>
            </w:r>
            <w:r w:rsidRPr="00BC3065">
              <w:rPr>
                <w:rFonts w:ascii="Calibri" w:hAnsi="Calibri"/>
                <w:vertAlign w:val="superscript"/>
              </w:rPr>
              <w:t>th</w:t>
            </w:r>
            <w:r w:rsidRPr="00BC3065">
              <w:rPr>
                <w:rFonts w:ascii="Calibri" w:hAnsi="Calibri"/>
              </w:rPr>
              <w:t xml:space="preserve"> </w:t>
            </w:r>
            <w:r w:rsidRPr="00BC3065">
              <w:rPr>
                <w:rFonts w:ascii="Calibri" w:hAnsi="Calibri" w:cs="Arial"/>
              </w:rPr>
              <w:t xml:space="preserve"> </w:t>
            </w:r>
          </w:p>
          <w:p w:rsidR="003D0341" w:rsidRPr="00BC3065" w:rsidRDefault="003D0341" w:rsidP="00BC3065">
            <w:pPr>
              <w:rPr>
                <w:rFonts w:ascii="Calibri" w:hAnsi="Calibri" w:cs="Arial"/>
              </w:rPr>
            </w:pPr>
          </w:p>
        </w:tc>
        <w:tc>
          <w:tcPr>
            <w:tcW w:w="1500" w:type="pct"/>
            <w:tcBorders>
              <w:top w:val="outset" w:sz="6" w:space="0" w:color="auto"/>
              <w:left w:val="outset" w:sz="6" w:space="0" w:color="auto"/>
              <w:bottom w:val="outset" w:sz="6" w:space="0" w:color="auto"/>
              <w:right w:val="outset" w:sz="6" w:space="0" w:color="auto"/>
            </w:tcBorders>
          </w:tcPr>
          <w:p w:rsidR="003D0341" w:rsidRPr="007A3D61" w:rsidRDefault="003D0341" w:rsidP="00D1550B">
            <w:pPr>
              <w:rPr>
                <w:rFonts w:ascii="Calibri" w:hAnsi="Calibri"/>
              </w:rPr>
            </w:pPr>
            <w:r w:rsidRPr="007A3D61">
              <w:rPr>
                <w:rFonts w:ascii="Calibri" w:hAnsi="Calibri"/>
              </w:rPr>
              <w:t xml:space="preserve">PROBLEMS OF THE MUSCULOSKELETAL AND INTEGUMENTARY SYSTEM </w:t>
            </w:r>
          </w:p>
          <w:p w:rsidR="003D0341" w:rsidRPr="007A3D61" w:rsidRDefault="003D0341" w:rsidP="00D1550B">
            <w:pPr>
              <w:rPr>
                <w:rFonts w:ascii="Calibri" w:hAnsi="Calibri"/>
              </w:rPr>
            </w:pPr>
          </w:p>
          <w:p w:rsidR="003D0341" w:rsidRPr="007A3D61" w:rsidRDefault="003D0341" w:rsidP="00D1550B">
            <w:pPr>
              <w:rPr>
                <w:rFonts w:ascii="Calibri" w:hAnsi="Calibri"/>
              </w:rPr>
            </w:pPr>
            <w:r w:rsidRPr="007A3D61">
              <w:rPr>
                <w:rFonts w:ascii="Calibri" w:hAnsi="Calibri"/>
              </w:rPr>
              <w:t>HUMAN EMBRYOLOGY:  Development of the Musculoskeletal and Integumentary System and development of the limbs</w:t>
            </w:r>
          </w:p>
          <w:p w:rsidR="003D0341" w:rsidRDefault="003D0341" w:rsidP="00EC0770">
            <w:pPr>
              <w:rPr>
                <w:rFonts w:ascii="Calibri" w:hAnsi="Calibri" w:cs="Arial"/>
              </w:rPr>
            </w:pPr>
          </w:p>
          <w:p w:rsidR="003D0341" w:rsidRPr="00320E47" w:rsidRDefault="003D0341" w:rsidP="005A7DAA">
            <w:pPr>
              <w:rPr>
                <w:rFonts w:ascii="Calibri" w:hAnsi="Calibri" w:cs="Arial"/>
              </w:rPr>
            </w:pPr>
          </w:p>
          <w:p w:rsidR="003D0341" w:rsidRPr="00320E47" w:rsidRDefault="003D0341" w:rsidP="00F812D8">
            <w:pPr>
              <w:rPr>
                <w:rFonts w:ascii="Calibri" w:hAnsi="Calibri" w:cs="Arial"/>
              </w:rPr>
            </w:pPr>
          </w:p>
        </w:tc>
        <w:tc>
          <w:tcPr>
            <w:tcW w:w="1835" w:type="pct"/>
            <w:tcBorders>
              <w:top w:val="outset" w:sz="6" w:space="0" w:color="auto"/>
              <w:left w:val="outset" w:sz="6" w:space="0" w:color="auto"/>
              <w:bottom w:val="outset" w:sz="6" w:space="0" w:color="auto"/>
            </w:tcBorders>
          </w:tcPr>
          <w:p w:rsidR="003D0341" w:rsidRPr="007A3D61" w:rsidRDefault="003D0341" w:rsidP="00D1550B">
            <w:pPr>
              <w:rPr>
                <w:rFonts w:ascii="Calibri" w:hAnsi="Calibri"/>
                <w:b/>
                <w:u w:val="single"/>
              </w:rPr>
            </w:pPr>
            <w:r w:rsidRPr="007A3D61">
              <w:rPr>
                <w:rFonts w:ascii="Calibri" w:hAnsi="Calibri"/>
                <w:b/>
                <w:u w:val="single"/>
              </w:rPr>
              <w:t>Required Readings</w:t>
            </w:r>
          </w:p>
          <w:p w:rsidR="003D0341" w:rsidRPr="007A3D61" w:rsidRDefault="003D0341" w:rsidP="00D1550B">
            <w:pPr>
              <w:rPr>
                <w:rFonts w:ascii="Calibri" w:hAnsi="Calibri"/>
              </w:rPr>
            </w:pPr>
            <w:r w:rsidRPr="007A3D61">
              <w:rPr>
                <w:rFonts w:ascii="Calibri" w:hAnsi="Calibri"/>
              </w:rPr>
              <w:t>Blackburn, Chapter 14</w:t>
            </w:r>
          </w:p>
          <w:p w:rsidR="008E7144" w:rsidRDefault="008E7144" w:rsidP="00D1550B">
            <w:pPr>
              <w:rPr>
                <w:rFonts w:ascii="Calibri" w:hAnsi="Calibri"/>
              </w:rPr>
            </w:pPr>
            <w:r w:rsidRPr="005F027F">
              <w:rPr>
                <w:rFonts w:ascii="Calibri" w:hAnsi="Calibri"/>
              </w:rPr>
              <w:t>Cloherty</w:t>
            </w:r>
            <w:r w:rsidR="005F027F">
              <w:rPr>
                <w:rFonts w:ascii="Calibri" w:hAnsi="Calibri"/>
              </w:rPr>
              <w:t>, Chapter 58 and 63</w:t>
            </w:r>
          </w:p>
          <w:p w:rsidR="003D0341" w:rsidRPr="007A3D61" w:rsidRDefault="005F027F" w:rsidP="00D1550B">
            <w:pPr>
              <w:rPr>
                <w:rFonts w:ascii="Calibri" w:hAnsi="Calibri"/>
              </w:rPr>
            </w:pPr>
            <w:r>
              <w:rPr>
                <w:rFonts w:ascii="Calibri" w:hAnsi="Calibri"/>
              </w:rPr>
              <w:t>Gomella, Chapter 115</w:t>
            </w:r>
          </w:p>
          <w:p w:rsidR="003D0341" w:rsidRPr="007A3D61" w:rsidRDefault="003D0341" w:rsidP="00D1550B">
            <w:pPr>
              <w:rPr>
                <w:rFonts w:ascii="Calibri" w:hAnsi="Calibri"/>
              </w:rPr>
            </w:pPr>
            <w:r w:rsidRPr="007A3D61">
              <w:rPr>
                <w:rFonts w:ascii="Calibri" w:hAnsi="Calibri"/>
              </w:rPr>
              <w:t>Moore, Chapter 1</w:t>
            </w:r>
            <w:r w:rsidR="005F027F">
              <w:rPr>
                <w:rFonts w:ascii="Calibri" w:hAnsi="Calibri"/>
              </w:rPr>
              <w:t>4</w:t>
            </w:r>
            <w:r w:rsidRPr="007A3D61">
              <w:rPr>
                <w:rFonts w:ascii="Calibri" w:hAnsi="Calibri"/>
              </w:rPr>
              <w:t>,</w:t>
            </w:r>
            <w:r w:rsidR="005F027F">
              <w:rPr>
                <w:rFonts w:ascii="Calibri" w:hAnsi="Calibri"/>
              </w:rPr>
              <w:t xml:space="preserve"> </w:t>
            </w:r>
            <w:r w:rsidRPr="007A3D61">
              <w:rPr>
                <w:rFonts w:ascii="Calibri" w:hAnsi="Calibri"/>
              </w:rPr>
              <w:t>1</w:t>
            </w:r>
            <w:r w:rsidR="005F027F">
              <w:rPr>
                <w:rFonts w:ascii="Calibri" w:hAnsi="Calibri"/>
              </w:rPr>
              <w:t>5</w:t>
            </w:r>
            <w:r w:rsidRPr="007A3D61">
              <w:rPr>
                <w:rFonts w:ascii="Calibri" w:hAnsi="Calibri"/>
              </w:rPr>
              <w:t xml:space="preserve">, </w:t>
            </w:r>
            <w:r w:rsidR="005F027F">
              <w:rPr>
                <w:rFonts w:ascii="Calibri" w:hAnsi="Calibri"/>
              </w:rPr>
              <w:t>16, &amp; 19</w:t>
            </w:r>
          </w:p>
          <w:p w:rsidR="003D0341" w:rsidRPr="007A3D61" w:rsidRDefault="003D0341" w:rsidP="00D1550B">
            <w:pPr>
              <w:rPr>
                <w:rFonts w:ascii="Calibri" w:hAnsi="Calibri"/>
              </w:rPr>
            </w:pPr>
          </w:p>
          <w:p w:rsidR="003D0341" w:rsidRPr="007A3D61" w:rsidRDefault="003D0341" w:rsidP="008E7144">
            <w:pPr>
              <w:ind w:firstLine="416"/>
              <w:rPr>
                <w:rFonts w:ascii="Calibri" w:hAnsi="Calibri"/>
              </w:rPr>
            </w:pPr>
            <w:r w:rsidRPr="007A3D61">
              <w:rPr>
                <w:rFonts w:ascii="Calibri" w:hAnsi="Calibri"/>
              </w:rPr>
              <w:t xml:space="preserve">Bishop, N. (2010). Characterising and treating osteogenesis imperfect. </w:t>
            </w:r>
            <w:r w:rsidRPr="007A3D61">
              <w:rPr>
                <w:rFonts w:ascii="Calibri" w:hAnsi="Calibri"/>
                <w:i/>
              </w:rPr>
              <w:t>Early Human Development,</w:t>
            </w:r>
            <w:r w:rsidRPr="007A3D61">
              <w:rPr>
                <w:rFonts w:ascii="Calibri" w:hAnsi="Calibri"/>
              </w:rPr>
              <w:t xml:space="preserve"> 86(11): 743-6.</w:t>
            </w:r>
          </w:p>
          <w:p w:rsidR="003D0341" w:rsidRPr="007A3D61" w:rsidRDefault="003D0341" w:rsidP="008E7144">
            <w:pPr>
              <w:ind w:firstLine="416"/>
              <w:rPr>
                <w:rFonts w:ascii="Calibri" w:hAnsi="Calibri"/>
              </w:rPr>
            </w:pPr>
            <w:r w:rsidRPr="007A3D61">
              <w:rPr>
                <w:rFonts w:ascii="Calibri" w:hAnsi="Calibri"/>
              </w:rPr>
              <w:t xml:space="preserve">Oppenheimer, J. &amp; Hallas, D. (2011). Uncharacteristic bullous lesions on a newborn: What’s your diagnosis? </w:t>
            </w:r>
            <w:r w:rsidRPr="007A3D61">
              <w:rPr>
                <w:rFonts w:ascii="Calibri" w:hAnsi="Calibri"/>
                <w:i/>
              </w:rPr>
              <w:t>Journal of Pediatric Health Care</w:t>
            </w:r>
            <w:r w:rsidRPr="007A3D61">
              <w:rPr>
                <w:rFonts w:ascii="Calibri" w:hAnsi="Calibri"/>
              </w:rPr>
              <w:t>, 25(3):</w:t>
            </w:r>
            <w:r w:rsidRPr="00FD1BB2">
              <w:t xml:space="preserve"> </w:t>
            </w:r>
            <w:r w:rsidRPr="007A3D61">
              <w:rPr>
                <w:rFonts w:ascii="Calibri" w:hAnsi="Calibri"/>
              </w:rPr>
              <w:t>186-90.</w:t>
            </w:r>
          </w:p>
          <w:p w:rsidR="003D0341" w:rsidRPr="007A3D61" w:rsidRDefault="003D0341" w:rsidP="008E7144">
            <w:pPr>
              <w:ind w:firstLine="416"/>
              <w:rPr>
                <w:rFonts w:ascii="Calibri" w:hAnsi="Calibri"/>
              </w:rPr>
            </w:pPr>
            <w:r w:rsidRPr="007A3D61">
              <w:rPr>
                <w:rFonts w:ascii="Calibri" w:hAnsi="Calibri"/>
              </w:rPr>
              <w:t xml:space="preserve">Rimoin, L. &amp; Graham, J. (2012). Blistering skin disorders in the neonate. </w:t>
            </w:r>
            <w:r w:rsidRPr="007A3D61">
              <w:rPr>
                <w:rFonts w:ascii="Calibri" w:hAnsi="Calibri"/>
                <w:i/>
              </w:rPr>
              <w:t xml:space="preserve">Clinical Pediatrics, </w:t>
            </w:r>
            <w:r w:rsidRPr="007A3D61">
              <w:rPr>
                <w:rFonts w:ascii="Calibri" w:hAnsi="Calibri"/>
              </w:rPr>
              <w:t>51(7): 685-8.</w:t>
            </w:r>
          </w:p>
          <w:p w:rsidR="003D0341" w:rsidRPr="007A3D61" w:rsidRDefault="003D0341" w:rsidP="00566616">
            <w:pPr>
              <w:ind w:firstLine="416"/>
              <w:rPr>
                <w:rFonts w:ascii="Calibri" w:hAnsi="Calibri"/>
              </w:rPr>
            </w:pPr>
            <w:r w:rsidRPr="007A3D61">
              <w:rPr>
                <w:rFonts w:ascii="Calibri" w:hAnsi="Calibri"/>
              </w:rPr>
              <w:t xml:space="preserve">Rimoin, L. &amp; Graham, J. (2012). Ichthyotic skin disorders in the neonate. </w:t>
            </w:r>
            <w:r w:rsidRPr="007A3D61">
              <w:rPr>
                <w:rFonts w:ascii="Calibri" w:hAnsi="Calibri"/>
                <w:i/>
              </w:rPr>
              <w:t xml:space="preserve">Clinical Pediatrics, </w:t>
            </w:r>
            <w:r w:rsidRPr="007A3D61">
              <w:rPr>
                <w:rFonts w:ascii="Calibri" w:hAnsi="Calibri"/>
              </w:rPr>
              <w:t>51(8): 796-800.</w:t>
            </w:r>
          </w:p>
          <w:p w:rsidR="003D0341" w:rsidRPr="007A3D61" w:rsidRDefault="003D0341" w:rsidP="00D1550B">
            <w:pPr>
              <w:ind w:firstLine="226"/>
              <w:rPr>
                <w:rFonts w:ascii="Calibri" w:hAnsi="Calibri"/>
              </w:rPr>
            </w:pPr>
          </w:p>
          <w:p w:rsidR="003D0341" w:rsidRPr="007A3D61" w:rsidRDefault="003D0341" w:rsidP="00D1550B">
            <w:pPr>
              <w:rPr>
                <w:rFonts w:ascii="Calibri" w:hAnsi="Calibri"/>
              </w:rPr>
            </w:pPr>
            <w:r w:rsidRPr="007A3D61">
              <w:rPr>
                <w:rFonts w:ascii="Calibri" w:hAnsi="Calibri"/>
                <w:b/>
                <w:u w:val="single"/>
              </w:rPr>
              <w:lastRenderedPageBreak/>
              <w:t>Supplemental Readings</w:t>
            </w:r>
          </w:p>
          <w:p w:rsidR="003D0341" w:rsidRPr="007A3D61" w:rsidRDefault="003D0341" w:rsidP="00566616">
            <w:pPr>
              <w:ind w:firstLine="416"/>
              <w:rPr>
                <w:rFonts w:ascii="Calibri" w:hAnsi="Calibri"/>
              </w:rPr>
            </w:pPr>
            <w:r w:rsidRPr="007A3D61">
              <w:rPr>
                <w:rFonts w:ascii="Calibri" w:hAnsi="Calibri"/>
              </w:rPr>
              <w:t xml:space="preserve">Hackley, L. (2008). Osteogenesis imperfect in the neonate. </w:t>
            </w:r>
            <w:r w:rsidRPr="007A3D61">
              <w:rPr>
                <w:rFonts w:ascii="Calibri" w:hAnsi="Calibri"/>
                <w:i/>
              </w:rPr>
              <w:t xml:space="preserve">Advances in Neonatal Care, </w:t>
            </w:r>
            <w:r w:rsidRPr="007A3D61">
              <w:rPr>
                <w:rFonts w:ascii="Calibri" w:hAnsi="Calibri"/>
              </w:rPr>
              <w:t>8(1): 21-30.</w:t>
            </w:r>
          </w:p>
          <w:p w:rsidR="003D0341" w:rsidRPr="007A3D61" w:rsidRDefault="003D0341" w:rsidP="00566616">
            <w:pPr>
              <w:ind w:firstLine="416"/>
              <w:rPr>
                <w:rFonts w:ascii="Calibri" w:hAnsi="Calibri"/>
              </w:rPr>
            </w:pPr>
            <w:r w:rsidRPr="007A3D61">
              <w:rPr>
                <w:rFonts w:ascii="Calibri" w:hAnsi="Calibri"/>
              </w:rPr>
              <w:t xml:space="preserve">Harvey, H. Shaw, M., &amp; Morrell, D. (2010). Perinatal management of harlequin ichthyosis: A case report and literature review. </w:t>
            </w:r>
            <w:r w:rsidRPr="007A3D61">
              <w:rPr>
                <w:rFonts w:ascii="Calibri" w:hAnsi="Calibri"/>
                <w:i/>
              </w:rPr>
              <w:t xml:space="preserve">Journal of Perinatology, </w:t>
            </w:r>
            <w:r w:rsidRPr="007A3D61">
              <w:rPr>
                <w:rFonts w:ascii="Calibri" w:hAnsi="Calibri"/>
              </w:rPr>
              <w:t>30(1): 66-72.</w:t>
            </w:r>
          </w:p>
          <w:p w:rsidR="003D0341" w:rsidRPr="007A3D61" w:rsidRDefault="003D0341" w:rsidP="00566616">
            <w:pPr>
              <w:ind w:firstLine="416"/>
              <w:rPr>
                <w:rFonts w:ascii="Calibri" w:hAnsi="Calibri"/>
              </w:rPr>
            </w:pPr>
            <w:r w:rsidRPr="007A3D61">
              <w:rPr>
                <w:rFonts w:ascii="Calibri" w:hAnsi="Calibri"/>
              </w:rPr>
              <w:t xml:space="preserve">Merritt, L. (2009). Recognizing craniosynostosis. </w:t>
            </w:r>
            <w:r w:rsidRPr="007A3D61">
              <w:rPr>
                <w:rFonts w:ascii="Calibri" w:hAnsi="Calibri"/>
                <w:i/>
              </w:rPr>
              <w:t xml:space="preserve">Neonatal Network, </w:t>
            </w:r>
            <w:r w:rsidRPr="007A3D61">
              <w:rPr>
                <w:rFonts w:ascii="Calibri" w:hAnsi="Calibri"/>
              </w:rPr>
              <w:t>28(6): 369-76.</w:t>
            </w:r>
          </w:p>
          <w:p w:rsidR="003D0341" w:rsidRPr="006A7A7F" w:rsidRDefault="003D0341" w:rsidP="00566616">
            <w:pPr>
              <w:ind w:firstLine="416"/>
              <w:rPr>
                <w:rFonts w:ascii="Calibri" w:hAnsi="Calibri" w:cs="Arial"/>
              </w:rPr>
            </w:pPr>
            <w:r w:rsidRPr="007A3D61">
              <w:rPr>
                <w:rFonts w:ascii="Calibri" w:hAnsi="Calibri"/>
              </w:rPr>
              <w:t xml:space="preserve">Prado, R., Ellis, L., Gamble, R., Funk, T., et al. (2012). Collodion baby: An update with a focus on practical management. </w:t>
            </w:r>
            <w:r w:rsidRPr="007A3D61">
              <w:rPr>
                <w:rFonts w:ascii="Calibri" w:hAnsi="Calibri"/>
                <w:i/>
              </w:rPr>
              <w:t>Journal of the American Academy of Dermatology,</w:t>
            </w:r>
            <w:r w:rsidRPr="007A3D61">
              <w:rPr>
                <w:rFonts w:ascii="Calibri" w:hAnsi="Calibri"/>
              </w:rPr>
              <w:t xml:space="preserve"> 67(6): 1362-74.</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Pr="00BC3065" w:rsidRDefault="003D0341" w:rsidP="00BC3065">
            <w:pPr>
              <w:rPr>
                <w:rFonts w:ascii="Calibri" w:hAnsi="Calibri"/>
              </w:rPr>
            </w:pPr>
            <w:r w:rsidRPr="00BC3065">
              <w:rPr>
                <w:rFonts w:ascii="Calibri" w:hAnsi="Calibri"/>
              </w:rPr>
              <w:lastRenderedPageBreak/>
              <w:t>Week 7</w:t>
            </w:r>
          </w:p>
          <w:p w:rsidR="003D0341" w:rsidRPr="00320E47" w:rsidRDefault="003D0341" w:rsidP="009C10B9">
            <w:pPr>
              <w:rPr>
                <w:rFonts w:ascii="Calibri" w:hAnsi="Calibri" w:cs="Arial"/>
              </w:rPr>
            </w:pPr>
            <w:r>
              <w:rPr>
                <w:rFonts w:ascii="Calibri" w:hAnsi="Calibri"/>
              </w:rPr>
              <w:t>June 23</w:t>
            </w:r>
            <w:r w:rsidRPr="00BC3065">
              <w:rPr>
                <w:rFonts w:ascii="Calibri" w:hAnsi="Calibri"/>
                <w:vertAlign w:val="superscript"/>
              </w:rPr>
              <w:t>rd</w:t>
            </w:r>
            <w:r>
              <w:rPr>
                <w:rFonts w:ascii="Calibri" w:hAnsi="Calibri"/>
              </w:rPr>
              <w:t xml:space="preserve">  – 27</w:t>
            </w:r>
            <w:r w:rsidRPr="00BC3065">
              <w:rPr>
                <w:rFonts w:ascii="Calibri" w:hAnsi="Calibri"/>
                <w:vertAlign w:val="superscript"/>
              </w:rPr>
              <w:t>th</w:t>
            </w:r>
            <w:r w:rsidRPr="00BC3065">
              <w:rPr>
                <w:rFonts w:ascii="Calibri" w:hAnsi="Calibri"/>
              </w:rPr>
              <w:t xml:space="preserve"> </w:t>
            </w:r>
          </w:p>
        </w:tc>
        <w:tc>
          <w:tcPr>
            <w:tcW w:w="1500" w:type="pct"/>
            <w:tcBorders>
              <w:top w:val="outset" w:sz="6" w:space="0" w:color="auto"/>
              <w:left w:val="outset" w:sz="6" w:space="0" w:color="auto"/>
              <w:bottom w:val="outset" w:sz="6" w:space="0" w:color="auto"/>
              <w:right w:val="outset" w:sz="6" w:space="0" w:color="auto"/>
            </w:tcBorders>
          </w:tcPr>
          <w:p w:rsidR="003D0341" w:rsidRPr="00320E47" w:rsidRDefault="003D0341" w:rsidP="00660342">
            <w:pPr>
              <w:rPr>
                <w:rFonts w:ascii="Calibri" w:hAnsi="Calibri" w:cs="Arial"/>
              </w:rPr>
            </w:pPr>
            <w:r>
              <w:rPr>
                <w:rFonts w:ascii="Calibri" w:hAnsi="Calibri" w:cs="Arial"/>
              </w:rPr>
              <w:t>SUMMER</w:t>
            </w:r>
            <w:r w:rsidRPr="00320E47">
              <w:rPr>
                <w:rFonts w:ascii="Calibri" w:hAnsi="Calibri" w:cs="Arial"/>
              </w:rPr>
              <w:t xml:space="preserve"> BREAK</w:t>
            </w:r>
          </w:p>
        </w:tc>
        <w:tc>
          <w:tcPr>
            <w:tcW w:w="1835" w:type="pct"/>
            <w:tcBorders>
              <w:top w:val="outset" w:sz="6" w:space="0" w:color="auto"/>
              <w:left w:val="outset" w:sz="6" w:space="0" w:color="auto"/>
              <w:bottom w:val="outset" w:sz="6" w:space="0" w:color="auto"/>
            </w:tcBorders>
          </w:tcPr>
          <w:p w:rsidR="003D0341" w:rsidRPr="00320E47" w:rsidRDefault="003D0341" w:rsidP="00660342">
            <w:pPr>
              <w:rPr>
                <w:rFonts w:ascii="Calibri" w:hAnsi="Calibri" w:cs="Arial"/>
              </w:rPr>
            </w:pP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Default="003D0341" w:rsidP="00660342">
            <w:pPr>
              <w:rPr>
                <w:rFonts w:ascii="Calibri" w:hAnsi="Calibri" w:cs="Arial"/>
              </w:rPr>
            </w:pPr>
            <w:r>
              <w:rPr>
                <w:rFonts w:ascii="Calibri" w:hAnsi="Calibri" w:cs="Arial"/>
              </w:rPr>
              <w:t>Weeks 8 and 9</w:t>
            </w:r>
          </w:p>
          <w:p w:rsidR="003D0341" w:rsidRPr="00320E47" w:rsidRDefault="003D0341" w:rsidP="00660342">
            <w:pPr>
              <w:rPr>
                <w:rFonts w:ascii="Calibri" w:hAnsi="Calibri" w:cs="Arial"/>
              </w:rPr>
            </w:pPr>
            <w:r>
              <w:rPr>
                <w:rFonts w:ascii="Calibri" w:hAnsi="Calibri" w:cs="Arial"/>
              </w:rPr>
              <w:t>June 30</w:t>
            </w:r>
            <w:r w:rsidRPr="007A3D61">
              <w:rPr>
                <w:rFonts w:ascii="Calibri" w:hAnsi="Calibri" w:cs="Arial"/>
                <w:vertAlign w:val="superscript"/>
              </w:rPr>
              <w:t>th</w:t>
            </w:r>
            <w:r>
              <w:rPr>
                <w:rFonts w:ascii="Calibri" w:hAnsi="Calibri" w:cs="Arial"/>
              </w:rPr>
              <w:t xml:space="preserve">  and July 7</w:t>
            </w:r>
            <w:r w:rsidRPr="00D1550B">
              <w:rPr>
                <w:rFonts w:ascii="Calibri" w:hAnsi="Calibri" w:cs="Arial"/>
                <w:vertAlign w:val="superscript"/>
              </w:rPr>
              <w:t>th</w:t>
            </w:r>
            <w:r>
              <w:rPr>
                <w:rFonts w:ascii="Calibri" w:hAnsi="Calibri" w:cs="Arial"/>
              </w:rPr>
              <w:t xml:space="preserve"> </w:t>
            </w:r>
          </w:p>
        </w:tc>
        <w:tc>
          <w:tcPr>
            <w:tcW w:w="1500" w:type="pct"/>
            <w:tcBorders>
              <w:top w:val="outset" w:sz="6" w:space="0" w:color="auto"/>
              <w:left w:val="outset" w:sz="6" w:space="0" w:color="auto"/>
              <w:bottom w:val="outset" w:sz="6" w:space="0" w:color="auto"/>
              <w:right w:val="outset" w:sz="6" w:space="0" w:color="auto"/>
            </w:tcBorders>
          </w:tcPr>
          <w:p w:rsidR="003D0341" w:rsidRDefault="003D0341" w:rsidP="00D1550B">
            <w:pPr>
              <w:rPr>
                <w:rFonts w:ascii="Calibri" w:hAnsi="Calibri" w:cs="Arial"/>
              </w:rPr>
            </w:pPr>
            <w:r w:rsidRPr="00320E47">
              <w:rPr>
                <w:rFonts w:ascii="Calibri" w:hAnsi="Calibri" w:cs="Arial"/>
              </w:rPr>
              <w:t>MANAGEMENT OF GENITOURINARY PROBLEMS</w:t>
            </w:r>
          </w:p>
          <w:p w:rsidR="005F027F" w:rsidRDefault="005F027F" w:rsidP="00D1550B">
            <w:pPr>
              <w:rPr>
                <w:rFonts w:ascii="Calibri" w:hAnsi="Calibri" w:cs="Arial"/>
              </w:rPr>
            </w:pPr>
          </w:p>
          <w:p w:rsidR="005F027F" w:rsidRDefault="005F027F" w:rsidP="00D1550B">
            <w:pPr>
              <w:rPr>
                <w:rFonts w:ascii="Calibri" w:hAnsi="Calibri"/>
              </w:rPr>
            </w:pPr>
            <w:r w:rsidRPr="007A3D61">
              <w:rPr>
                <w:rFonts w:ascii="Calibri" w:hAnsi="Calibri"/>
              </w:rPr>
              <w:t xml:space="preserve">HUMAN EMBRYOLOGY:  </w:t>
            </w:r>
          </w:p>
          <w:p w:rsidR="005F027F" w:rsidRPr="00320E47" w:rsidRDefault="005F027F" w:rsidP="00D1550B">
            <w:pPr>
              <w:rPr>
                <w:rFonts w:ascii="Calibri" w:hAnsi="Calibri" w:cs="Arial"/>
              </w:rPr>
            </w:pPr>
            <w:r>
              <w:rPr>
                <w:rFonts w:ascii="Calibri" w:hAnsi="Calibri"/>
              </w:rPr>
              <w:t>Urogenital System</w:t>
            </w:r>
          </w:p>
          <w:p w:rsidR="003D0341" w:rsidRPr="00320E47" w:rsidRDefault="003D0341" w:rsidP="00D1550B">
            <w:pPr>
              <w:rPr>
                <w:rFonts w:ascii="Calibri" w:hAnsi="Calibri" w:cs="Arial"/>
              </w:rPr>
            </w:pPr>
          </w:p>
          <w:p w:rsidR="003D0341" w:rsidRPr="007A3D61" w:rsidRDefault="003D0341" w:rsidP="007A3D61">
            <w:pPr>
              <w:rPr>
                <w:rFonts w:ascii="Calibri" w:hAnsi="Calibri"/>
              </w:rPr>
            </w:pPr>
          </w:p>
          <w:p w:rsidR="003D0341" w:rsidRPr="00320E47" w:rsidRDefault="003D0341" w:rsidP="00992AB3">
            <w:pPr>
              <w:rPr>
                <w:rFonts w:ascii="Calibri" w:hAnsi="Calibri" w:cs="Arial"/>
              </w:rPr>
            </w:pPr>
          </w:p>
          <w:p w:rsidR="003D0341" w:rsidRPr="00320E47" w:rsidRDefault="003D0341" w:rsidP="00660342">
            <w:pPr>
              <w:rPr>
                <w:rFonts w:ascii="Calibri" w:hAnsi="Calibri" w:cs="Arial"/>
              </w:rPr>
            </w:pPr>
          </w:p>
        </w:tc>
        <w:tc>
          <w:tcPr>
            <w:tcW w:w="1835" w:type="pct"/>
            <w:tcBorders>
              <w:top w:val="outset" w:sz="6" w:space="0" w:color="auto"/>
              <w:left w:val="outset" w:sz="6" w:space="0" w:color="auto"/>
              <w:bottom w:val="outset" w:sz="6" w:space="0" w:color="auto"/>
            </w:tcBorders>
          </w:tcPr>
          <w:p w:rsidR="005F027F" w:rsidRPr="007A3D61" w:rsidRDefault="005F027F" w:rsidP="005F027F">
            <w:pPr>
              <w:rPr>
                <w:rFonts w:ascii="Calibri" w:hAnsi="Calibri"/>
                <w:b/>
                <w:u w:val="single"/>
              </w:rPr>
            </w:pPr>
            <w:r w:rsidRPr="007A3D61">
              <w:rPr>
                <w:rFonts w:ascii="Calibri" w:hAnsi="Calibri"/>
                <w:b/>
                <w:u w:val="single"/>
              </w:rPr>
              <w:t>Required Readings</w:t>
            </w:r>
          </w:p>
          <w:p w:rsidR="003D0341" w:rsidRDefault="003D0341" w:rsidP="00D1550B">
            <w:pPr>
              <w:rPr>
                <w:rFonts w:ascii="Calibri" w:hAnsi="Calibri" w:cs="Arial"/>
              </w:rPr>
            </w:pPr>
            <w:r>
              <w:rPr>
                <w:rFonts w:ascii="Calibri" w:hAnsi="Calibri" w:cs="Arial"/>
              </w:rPr>
              <w:t>Blackburn – Chapter 3,  pages 79-98, 102-107 and Chapter 11</w:t>
            </w:r>
          </w:p>
          <w:p w:rsidR="00566616" w:rsidRDefault="00566616" w:rsidP="00D1550B">
            <w:pPr>
              <w:rPr>
                <w:rFonts w:ascii="Calibri" w:hAnsi="Calibri" w:cs="Arial"/>
              </w:rPr>
            </w:pPr>
            <w:r w:rsidRPr="00E116C6">
              <w:rPr>
                <w:rFonts w:ascii="Calibri" w:hAnsi="Calibri" w:cs="Arial"/>
              </w:rPr>
              <w:t>Cloherty</w:t>
            </w:r>
            <w:r w:rsidR="005F2F0D">
              <w:rPr>
                <w:rFonts w:ascii="Calibri" w:hAnsi="Calibri" w:cs="Arial"/>
              </w:rPr>
              <w:t>, Chapters 28, 61</w:t>
            </w:r>
          </w:p>
          <w:p w:rsidR="003D0341" w:rsidRPr="00320E47" w:rsidRDefault="003D0341" w:rsidP="00D1550B">
            <w:pPr>
              <w:rPr>
                <w:rFonts w:ascii="Calibri" w:hAnsi="Calibri" w:cs="Arial"/>
              </w:rPr>
            </w:pPr>
            <w:r>
              <w:rPr>
                <w:rFonts w:ascii="Calibri" w:hAnsi="Calibri" w:cs="Arial"/>
              </w:rPr>
              <w:t>Gomella -</w:t>
            </w:r>
            <w:r w:rsidRPr="00320E47">
              <w:rPr>
                <w:rFonts w:ascii="Calibri" w:hAnsi="Calibri" w:cs="Arial"/>
              </w:rPr>
              <w:t xml:space="preserve"> Chapter</w:t>
            </w:r>
            <w:r>
              <w:rPr>
                <w:rFonts w:ascii="Calibri" w:hAnsi="Calibri" w:cs="Arial"/>
              </w:rPr>
              <w:t>s</w:t>
            </w:r>
            <w:r w:rsidRPr="00320E47">
              <w:rPr>
                <w:rFonts w:ascii="Calibri" w:hAnsi="Calibri" w:cs="Arial"/>
              </w:rPr>
              <w:t xml:space="preserve"> </w:t>
            </w:r>
            <w:r w:rsidR="005F2F0D">
              <w:rPr>
                <w:rFonts w:ascii="Calibri" w:hAnsi="Calibri" w:cs="Arial"/>
              </w:rPr>
              <w:t xml:space="preserve">91, </w:t>
            </w:r>
            <w:r w:rsidRPr="00320E47">
              <w:rPr>
                <w:rFonts w:ascii="Calibri" w:hAnsi="Calibri" w:cs="Arial"/>
              </w:rPr>
              <w:t>113</w:t>
            </w:r>
            <w:r w:rsidR="005F2F0D">
              <w:rPr>
                <w:rFonts w:ascii="Calibri" w:hAnsi="Calibri" w:cs="Arial"/>
              </w:rPr>
              <w:t xml:space="preserve"> &amp;</w:t>
            </w:r>
            <w:r>
              <w:rPr>
                <w:rFonts w:ascii="Calibri" w:hAnsi="Calibri" w:cs="Arial"/>
              </w:rPr>
              <w:t xml:space="preserve"> </w:t>
            </w:r>
            <w:r w:rsidRPr="00320E47">
              <w:rPr>
                <w:rFonts w:ascii="Calibri" w:hAnsi="Calibri" w:cs="Arial"/>
              </w:rPr>
              <w:t>123</w:t>
            </w:r>
          </w:p>
          <w:p w:rsidR="003D0341" w:rsidRDefault="003D0341" w:rsidP="00D1550B">
            <w:pPr>
              <w:rPr>
                <w:rFonts w:ascii="Calibri" w:hAnsi="Calibri" w:cs="Arial"/>
              </w:rPr>
            </w:pPr>
            <w:r>
              <w:rPr>
                <w:rFonts w:ascii="Calibri" w:hAnsi="Calibri" w:cs="Arial"/>
              </w:rPr>
              <w:t>Moore &amp; Persaud -</w:t>
            </w:r>
            <w:r w:rsidRPr="00320E47">
              <w:rPr>
                <w:rFonts w:ascii="Calibri" w:hAnsi="Calibri" w:cs="Arial"/>
              </w:rPr>
              <w:t xml:space="preserve"> Chapter 5</w:t>
            </w:r>
          </w:p>
          <w:p w:rsidR="009C10B9" w:rsidRPr="00320E47" w:rsidRDefault="00030C9F" w:rsidP="009C10B9">
            <w:pPr>
              <w:shd w:val="clear" w:color="auto" w:fill="FFFFFF"/>
              <w:ind w:firstLine="416"/>
              <w:outlineLvl w:val="0"/>
              <w:rPr>
                <w:rFonts w:ascii="Calibri" w:hAnsi="Calibri" w:cs="Arial"/>
              </w:rPr>
            </w:pPr>
            <w:hyperlink r:id="rId25" w:history="1">
              <w:r w:rsidR="009C10B9" w:rsidRPr="00320E47">
                <w:rPr>
                  <w:rFonts w:ascii="Calibri" w:hAnsi="Calibri" w:cs="Arial"/>
                </w:rPr>
                <w:t>Hassett</w:t>
              </w:r>
              <w:r w:rsidR="009C10B9">
                <w:rPr>
                  <w:rFonts w:ascii="Calibri" w:hAnsi="Calibri" w:cs="Arial"/>
                </w:rPr>
                <w:t>, S., Smith, G., &amp; Holland, A.</w:t>
              </w:r>
              <w:r w:rsidR="009C10B9" w:rsidRPr="00320E47">
                <w:rPr>
                  <w:rFonts w:ascii="Calibri" w:hAnsi="Calibri" w:cs="Arial"/>
                </w:rPr>
                <w:t xml:space="preserve"> (2012). </w:t>
              </w:r>
            </w:hyperlink>
            <w:r w:rsidR="009C10B9" w:rsidRPr="00320E47">
              <w:rPr>
                <w:rFonts w:ascii="Calibri" w:hAnsi="Calibri" w:cs="Arial"/>
                <w:bCs/>
                <w:kern w:val="36"/>
              </w:rPr>
              <w:t xml:space="preserve"> Prune belly syndrome. </w:t>
            </w:r>
            <w:r w:rsidR="009C10B9" w:rsidRPr="00320E47">
              <w:rPr>
                <w:rFonts w:ascii="Calibri" w:hAnsi="Calibri" w:cs="Arial"/>
              </w:rPr>
              <w:t xml:space="preserve"> </w:t>
            </w:r>
            <w:hyperlink r:id="rId26" w:tooltip="Pediatric surgery international." w:history="1">
              <w:r w:rsidR="009C10B9" w:rsidRPr="00320E47">
                <w:rPr>
                  <w:rFonts w:ascii="Calibri" w:hAnsi="Calibri" w:cs="Arial"/>
                  <w:i/>
                </w:rPr>
                <w:t>Pediatr</w:t>
              </w:r>
              <w:r w:rsidR="009C10B9">
                <w:rPr>
                  <w:rFonts w:ascii="Calibri" w:hAnsi="Calibri" w:cs="Arial"/>
                  <w:i/>
                </w:rPr>
                <w:t>ic</w:t>
              </w:r>
              <w:r w:rsidR="009C10B9" w:rsidRPr="00320E47">
                <w:rPr>
                  <w:rFonts w:ascii="Calibri" w:hAnsi="Calibri" w:cs="Arial"/>
                  <w:i/>
                </w:rPr>
                <w:t xml:space="preserve"> Surg</w:t>
              </w:r>
              <w:r w:rsidR="009C10B9">
                <w:rPr>
                  <w:rFonts w:ascii="Calibri" w:hAnsi="Calibri" w:cs="Arial"/>
                  <w:i/>
                </w:rPr>
                <w:t>ery</w:t>
              </w:r>
              <w:r w:rsidR="009C10B9" w:rsidRPr="00320E47">
                <w:rPr>
                  <w:rFonts w:ascii="Calibri" w:hAnsi="Calibri" w:cs="Arial"/>
                  <w:i/>
                </w:rPr>
                <w:t xml:space="preserve"> Int</w:t>
              </w:r>
              <w:r w:rsidR="009C10B9">
                <w:rPr>
                  <w:rFonts w:ascii="Calibri" w:hAnsi="Calibri" w:cs="Arial"/>
                  <w:i/>
                </w:rPr>
                <w:t>ernational,</w:t>
              </w:r>
            </w:hyperlink>
            <w:r w:rsidR="009C10B9" w:rsidRPr="00320E47">
              <w:rPr>
                <w:rFonts w:ascii="Calibri" w:hAnsi="Calibri" w:cs="Arial"/>
              </w:rPr>
              <w:t xml:space="preserve"> </w:t>
            </w:r>
            <w:r w:rsidR="009C10B9">
              <w:rPr>
                <w:rFonts w:ascii="Calibri" w:hAnsi="Calibri" w:cs="Arial"/>
              </w:rPr>
              <w:t>28(3):</w:t>
            </w:r>
            <w:r w:rsidR="009C10B9" w:rsidRPr="00320E47">
              <w:rPr>
                <w:rFonts w:ascii="Calibri" w:hAnsi="Calibri" w:cs="Arial"/>
              </w:rPr>
              <w:t xml:space="preserve"> 219-28. </w:t>
            </w:r>
          </w:p>
          <w:p w:rsidR="009C10B9" w:rsidRPr="00320E47" w:rsidRDefault="00030C9F" w:rsidP="009C10B9">
            <w:pPr>
              <w:ind w:firstLine="416"/>
              <w:outlineLvl w:val="0"/>
              <w:rPr>
                <w:rFonts w:ascii="Calibri" w:hAnsi="Calibri" w:cs="Arial"/>
              </w:rPr>
            </w:pPr>
            <w:hyperlink r:id="rId27" w:history="1">
              <w:r w:rsidR="009C10B9" w:rsidRPr="00320E47">
                <w:rPr>
                  <w:rFonts w:ascii="Calibri" w:hAnsi="Calibri" w:cs="Arial"/>
                </w:rPr>
                <w:t>Jetton</w:t>
              </w:r>
              <w:r w:rsidR="009C10B9">
                <w:rPr>
                  <w:rFonts w:ascii="Calibri" w:hAnsi="Calibri" w:cs="Arial"/>
                </w:rPr>
                <w:t>, J.</w:t>
              </w:r>
              <w:r w:rsidR="009C10B9" w:rsidRPr="00320E47">
                <w:rPr>
                  <w:rFonts w:ascii="Calibri" w:hAnsi="Calibri" w:cs="Arial"/>
                </w:rPr>
                <w:t xml:space="preserve"> &amp; </w:t>
              </w:r>
            </w:hyperlink>
            <w:hyperlink r:id="rId28" w:history="1">
              <w:r w:rsidR="009C10B9" w:rsidRPr="00320E47">
                <w:rPr>
                  <w:rFonts w:ascii="Calibri" w:hAnsi="Calibri" w:cs="Arial"/>
                </w:rPr>
                <w:t>Askenazi</w:t>
              </w:r>
              <w:r w:rsidR="009C10B9">
                <w:rPr>
                  <w:rFonts w:ascii="Calibri" w:hAnsi="Calibri" w:cs="Arial"/>
                </w:rPr>
                <w:t>, D.</w:t>
              </w:r>
              <w:r w:rsidR="009C10B9" w:rsidRPr="00320E47">
                <w:rPr>
                  <w:rFonts w:ascii="Calibri" w:hAnsi="Calibri" w:cs="Arial"/>
                </w:rPr>
                <w:t xml:space="preserve"> (2012).  </w:t>
              </w:r>
            </w:hyperlink>
            <w:r w:rsidR="009C10B9" w:rsidRPr="00320E47">
              <w:rPr>
                <w:rFonts w:ascii="Calibri" w:hAnsi="Calibri" w:cs="Arial"/>
                <w:bCs/>
                <w:kern w:val="36"/>
              </w:rPr>
              <w:t xml:space="preserve"> Update on acute kidney injury in the neonate.</w:t>
            </w:r>
            <w:r w:rsidR="009C10B9">
              <w:t xml:space="preserve"> </w:t>
            </w:r>
            <w:r w:rsidR="009C10B9" w:rsidRPr="009C10B9">
              <w:rPr>
                <w:rFonts w:ascii="Calibri" w:hAnsi="Calibri"/>
                <w:i/>
              </w:rPr>
              <w:t>Curr</w:t>
            </w:r>
            <w:r w:rsidR="009C10B9">
              <w:rPr>
                <w:rFonts w:ascii="Calibri" w:hAnsi="Calibri"/>
                <w:i/>
              </w:rPr>
              <w:t>ent Opinion</w:t>
            </w:r>
            <w:r w:rsidR="009C10B9" w:rsidRPr="009C10B9">
              <w:rPr>
                <w:rFonts w:ascii="Calibri" w:hAnsi="Calibri"/>
                <w:i/>
              </w:rPr>
              <w:t xml:space="preserve"> Pedi</w:t>
            </w:r>
            <w:r w:rsidR="009C10B9">
              <w:rPr>
                <w:rFonts w:ascii="Calibri" w:hAnsi="Calibri"/>
                <w:i/>
              </w:rPr>
              <w:t>a</w:t>
            </w:r>
            <w:r w:rsidR="009C10B9" w:rsidRPr="009C10B9">
              <w:rPr>
                <w:rFonts w:ascii="Calibri" w:hAnsi="Calibri"/>
                <w:i/>
              </w:rPr>
              <w:t>trics,</w:t>
            </w:r>
            <w:r w:rsidR="009C10B9" w:rsidRPr="00320E47">
              <w:rPr>
                <w:rFonts w:ascii="Calibri" w:hAnsi="Calibri" w:cs="Arial"/>
              </w:rPr>
              <w:t xml:space="preserve"> </w:t>
            </w:r>
            <w:r w:rsidR="009C10B9">
              <w:rPr>
                <w:rFonts w:ascii="Calibri" w:hAnsi="Calibri" w:cs="Arial"/>
              </w:rPr>
              <w:t>24(2):</w:t>
            </w:r>
            <w:r w:rsidR="009C10B9" w:rsidRPr="00320E47">
              <w:rPr>
                <w:rFonts w:ascii="Calibri" w:hAnsi="Calibri" w:cs="Arial"/>
              </w:rPr>
              <w:t xml:space="preserve"> 191-6.</w:t>
            </w:r>
          </w:p>
          <w:p w:rsidR="00985006" w:rsidRPr="00985006" w:rsidRDefault="00985006" w:rsidP="00566616">
            <w:pPr>
              <w:ind w:firstLine="418"/>
              <w:rPr>
                <w:rFonts w:ascii="Calibri" w:hAnsi="Calibri" w:cs="Arial"/>
              </w:rPr>
            </w:pPr>
            <w:r>
              <w:rPr>
                <w:rFonts w:ascii="Calibri" w:hAnsi="Calibri" w:cs="Arial"/>
              </w:rPr>
              <w:t xml:space="preserve">Knobel, R. &amp; Smith, J. (2014). Laboratory blood tests useful in monitoring renal function in neonates. </w:t>
            </w:r>
            <w:r>
              <w:rPr>
                <w:rFonts w:ascii="Calibri" w:hAnsi="Calibri" w:cs="Arial"/>
                <w:i/>
              </w:rPr>
              <w:t xml:space="preserve">Neonatal Network, </w:t>
            </w:r>
            <w:r>
              <w:rPr>
                <w:rFonts w:ascii="Calibri" w:hAnsi="Calibri" w:cs="Arial"/>
              </w:rPr>
              <w:t>33(1): 35-40.</w:t>
            </w:r>
          </w:p>
          <w:p w:rsidR="00566616" w:rsidRDefault="003D0341" w:rsidP="00566616">
            <w:pPr>
              <w:ind w:firstLine="418"/>
              <w:rPr>
                <w:rFonts w:ascii="Calibri" w:hAnsi="Calibri" w:cs="Arial"/>
              </w:rPr>
            </w:pPr>
            <w:r w:rsidRPr="00320E47">
              <w:rPr>
                <w:rFonts w:ascii="Calibri" w:hAnsi="Calibri" w:cs="Arial"/>
              </w:rPr>
              <w:lastRenderedPageBreak/>
              <w:t>Lee</w:t>
            </w:r>
            <w:r w:rsidR="00566616">
              <w:rPr>
                <w:rFonts w:ascii="Calibri" w:hAnsi="Calibri" w:cs="Arial"/>
              </w:rPr>
              <w:t>, P., Houk, C., Ahmed, S., Hughes, I., &amp; the International Consensus Conference on Intersex.</w:t>
            </w:r>
            <w:r w:rsidRPr="00320E47">
              <w:rPr>
                <w:rFonts w:ascii="Calibri" w:hAnsi="Calibri" w:cs="Arial"/>
              </w:rPr>
              <w:t xml:space="preserve"> (2006).  Consensus statement on management of intersex</w:t>
            </w:r>
            <w:r w:rsidR="00566616">
              <w:rPr>
                <w:rFonts w:ascii="Calibri" w:hAnsi="Calibri" w:cs="Arial"/>
              </w:rPr>
              <w:t xml:space="preserve"> disorders</w:t>
            </w:r>
            <w:r w:rsidRPr="00320E47">
              <w:rPr>
                <w:rFonts w:ascii="Calibri" w:hAnsi="Calibri" w:cs="Arial"/>
              </w:rPr>
              <w:t xml:space="preserve">. </w:t>
            </w:r>
            <w:r w:rsidRPr="00320E47">
              <w:rPr>
                <w:rFonts w:ascii="Calibri" w:hAnsi="Calibri" w:cs="Arial"/>
                <w:i/>
              </w:rPr>
              <w:t>Pediatrics,</w:t>
            </w:r>
            <w:r w:rsidRPr="00320E47">
              <w:rPr>
                <w:rFonts w:ascii="Calibri" w:hAnsi="Calibri" w:cs="Arial"/>
              </w:rPr>
              <w:t xml:space="preserve"> 118</w:t>
            </w:r>
            <w:r>
              <w:rPr>
                <w:rFonts w:ascii="Calibri" w:hAnsi="Calibri" w:cs="Arial"/>
              </w:rPr>
              <w:t>:</w:t>
            </w:r>
            <w:r w:rsidRPr="00320E47">
              <w:rPr>
                <w:rFonts w:ascii="Calibri" w:hAnsi="Calibri" w:cs="Arial"/>
              </w:rPr>
              <w:t xml:space="preserve"> e488-500</w:t>
            </w:r>
            <w:r w:rsidR="00566616">
              <w:rPr>
                <w:rFonts w:ascii="Calibri" w:hAnsi="Calibri" w:cs="Arial"/>
              </w:rPr>
              <w:t>.</w:t>
            </w:r>
          </w:p>
          <w:p w:rsidR="009C10B9" w:rsidRPr="00320E47" w:rsidRDefault="009C10B9" w:rsidP="009C10B9">
            <w:pPr>
              <w:ind w:firstLine="416"/>
              <w:rPr>
                <w:rFonts w:ascii="Calibri" w:hAnsi="Calibri" w:cs="Arial"/>
              </w:rPr>
            </w:pPr>
            <w:r w:rsidRPr="00320E47">
              <w:rPr>
                <w:rFonts w:ascii="Calibri" w:hAnsi="Calibri" w:cs="Arial"/>
              </w:rPr>
              <w:t>Quigley</w:t>
            </w:r>
            <w:r>
              <w:rPr>
                <w:rFonts w:ascii="Calibri" w:hAnsi="Calibri" w:cs="Arial"/>
              </w:rPr>
              <w:t>, R</w:t>
            </w:r>
            <w:r w:rsidRPr="00320E47">
              <w:rPr>
                <w:rFonts w:ascii="Calibri" w:hAnsi="Calibri" w:cs="Arial"/>
              </w:rPr>
              <w:t xml:space="preserve">. (2012). </w:t>
            </w:r>
            <w:hyperlink r:id="rId29" w:history="1">
              <w:r w:rsidRPr="00320E47">
                <w:rPr>
                  <w:rFonts w:ascii="Calibri" w:hAnsi="Calibri" w:cs="Arial"/>
                </w:rPr>
                <w:t xml:space="preserve">Developmental changes in </w:t>
              </w:r>
              <w:r w:rsidRPr="00320E47">
                <w:rPr>
                  <w:rFonts w:ascii="Calibri" w:hAnsi="Calibri" w:cs="Arial"/>
                  <w:bCs/>
                </w:rPr>
                <w:t>renal</w:t>
              </w:r>
              <w:r w:rsidRPr="00320E47">
                <w:rPr>
                  <w:rFonts w:ascii="Calibri" w:hAnsi="Calibri" w:cs="Arial"/>
                </w:rPr>
                <w:t xml:space="preserve"> </w:t>
              </w:r>
              <w:r w:rsidRPr="00320E47">
                <w:rPr>
                  <w:rFonts w:ascii="Calibri" w:hAnsi="Calibri" w:cs="Arial"/>
                  <w:bCs/>
                </w:rPr>
                <w:t>function</w:t>
              </w:r>
              <w:r w:rsidRPr="00320E47">
                <w:rPr>
                  <w:rFonts w:ascii="Calibri" w:hAnsi="Calibri" w:cs="Arial"/>
                </w:rPr>
                <w:t>.</w:t>
              </w:r>
            </w:hyperlink>
            <w:r w:rsidRPr="00320E47">
              <w:rPr>
                <w:rFonts w:ascii="Calibri" w:hAnsi="Calibri" w:cs="Arial"/>
              </w:rPr>
              <w:t xml:space="preserve"> </w:t>
            </w:r>
            <w:r w:rsidRPr="00320E47">
              <w:rPr>
                <w:rFonts w:ascii="Calibri" w:hAnsi="Calibri" w:cs="Arial"/>
                <w:i/>
              </w:rPr>
              <w:t>Curr</w:t>
            </w:r>
            <w:r>
              <w:rPr>
                <w:rFonts w:ascii="Calibri" w:hAnsi="Calibri" w:cs="Arial"/>
                <w:i/>
              </w:rPr>
              <w:t>ent</w:t>
            </w:r>
            <w:r w:rsidRPr="00320E47">
              <w:rPr>
                <w:rFonts w:ascii="Calibri" w:hAnsi="Calibri" w:cs="Arial"/>
                <w:i/>
              </w:rPr>
              <w:t xml:space="preserve"> Opin</w:t>
            </w:r>
            <w:r>
              <w:rPr>
                <w:rFonts w:ascii="Calibri" w:hAnsi="Calibri" w:cs="Arial"/>
                <w:i/>
              </w:rPr>
              <w:t>ion in</w:t>
            </w:r>
            <w:r w:rsidRPr="00320E47">
              <w:rPr>
                <w:rFonts w:ascii="Calibri" w:hAnsi="Calibri" w:cs="Arial"/>
                <w:i/>
              </w:rPr>
              <w:t xml:space="preserve"> Pediatr</w:t>
            </w:r>
            <w:r>
              <w:rPr>
                <w:rFonts w:ascii="Calibri" w:hAnsi="Calibri" w:cs="Arial"/>
                <w:i/>
              </w:rPr>
              <w:t>ics,</w:t>
            </w:r>
            <w:r w:rsidRPr="00320E47">
              <w:rPr>
                <w:rFonts w:ascii="Calibri" w:hAnsi="Calibri" w:cs="Arial"/>
              </w:rPr>
              <w:t xml:space="preserve"> 24(2), 184-90. </w:t>
            </w:r>
          </w:p>
          <w:p w:rsidR="009C10B9" w:rsidRPr="00320E47" w:rsidRDefault="009C10B9" w:rsidP="009C10B9">
            <w:pPr>
              <w:ind w:firstLine="416"/>
              <w:rPr>
                <w:rFonts w:ascii="Calibri" w:hAnsi="Calibri" w:cs="Arial"/>
              </w:rPr>
            </w:pPr>
            <w:r w:rsidRPr="00320E47">
              <w:rPr>
                <w:rFonts w:ascii="Calibri" w:hAnsi="Calibri" w:cs="Arial"/>
              </w:rPr>
              <w:t>Stokowski, L.</w:t>
            </w:r>
            <w:r>
              <w:rPr>
                <w:rFonts w:ascii="Calibri" w:hAnsi="Calibri" w:cs="Arial"/>
              </w:rPr>
              <w:t xml:space="preserve"> </w:t>
            </w:r>
            <w:r w:rsidRPr="00320E47">
              <w:rPr>
                <w:rFonts w:ascii="Calibri" w:hAnsi="Calibri" w:cs="Arial"/>
              </w:rPr>
              <w:t xml:space="preserve">A. (2004). Hypospadias in the neonate. </w:t>
            </w:r>
            <w:r w:rsidRPr="00320E47">
              <w:rPr>
                <w:rFonts w:ascii="Calibri" w:hAnsi="Calibri" w:cs="Arial"/>
                <w:i/>
              </w:rPr>
              <w:t>Advances in Neonatal Care</w:t>
            </w:r>
            <w:r w:rsidRPr="00320E47">
              <w:rPr>
                <w:rFonts w:ascii="Calibri" w:hAnsi="Calibri" w:cs="Arial"/>
              </w:rPr>
              <w:t>, 4(4)</w:t>
            </w:r>
            <w:r>
              <w:rPr>
                <w:rFonts w:ascii="Calibri" w:hAnsi="Calibri" w:cs="Arial"/>
              </w:rPr>
              <w:t>:</w:t>
            </w:r>
            <w:r w:rsidRPr="00320E47">
              <w:rPr>
                <w:rFonts w:ascii="Calibri" w:hAnsi="Calibri" w:cs="Arial"/>
              </w:rPr>
              <w:t xml:space="preserve"> 206-215.</w:t>
            </w:r>
          </w:p>
          <w:p w:rsidR="003D0341" w:rsidRPr="00320E47" w:rsidRDefault="00030C9F" w:rsidP="00566616">
            <w:pPr>
              <w:ind w:firstLine="418"/>
              <w:rPr>
                <w:rFonts w:ascii="Calibri" w:hAnsi="Calibri" w:cs="Arial"/>
              </w:rPr>
            </w:pPr>
            <w:hyperlink r:id="rId30" w:history="1">
              <w:r w:rsidR="003D0341" w:rsidRPr="00320E47">
                <w:rPr>
                  <w:rFonts w:ascii="Calibri" w:hAnsi="Calibri" w:cs="Arial"/>
                </w:rPr>
                <w:t>Warne</w:t>
              </w:r>
              <w:r w:rsidR="00566616">
                <w:rPr>
                  <w:rFonts w:ascii="Calibri" w:hAnsi="Calibri" w:cs="Arial"/>
                </w:rPr>
                <w:t>, S., Hiorns, M., Curry, J., &amp; Mushtaq, I.</w:t>
              </w:r>
              <w:r w:rsidR="003D0341" w:rsidRPr="00320E47">
                <w:rPr>
                  <w:rFonts w:ascii="Calibri" w:hAnsi="Calibri" w:cs="Arial"/>
                </w:rPr>
                <w:t xml:space="preserve"> (2011).</w:t>
              </w:r>
            </w:hyperlink>
            <w:r w:rsidR="003D0341" w:rsidRPr="00320E47">
              <w:rPr>
                <w:rFonts w:ascii="Calibri" w:hAnsi="Calibri" w:cs="Arial"/>
              </w:rPr>
              <w:t xml:space="preserve">  </w:t>
            </w:r>
            <w:r w:rsidR="003D0341" w:rsidRPr="00320E47">
              <w:rPr>
                <w:rFonts w:ascii="Calibri" w:hAnsi="Calibri" w:cs="Arial"/>
                <w:bCs/>
                <w:kern w:val="36"/>
              </w:rPr>
              <w:t xml:space="preserve">Understanding cloacal anomalies. </w:t>
            </w:r>
            <w:hyperlink r:id="rId31" w:tooltip="Archives of disease in childhood." w:history="1">
              <w:r w:rsidR="003D0341" w:rsidRPr="00320E47">
                <w:rPr>
                  <w:rFonts w:ascii="Calibri" w:hAnsi="Calibri" w:cs="Arial"/>
                  <w:i/>
                </w:rPr>
                <w:t>Arch</w:t>
              </w:r>
              <w:r w:rsidR="00566616">
                <w:rPr>
                  <w:rFonts w:ascii="Calibri" w:hAnsi="Calibri" w:cs="Arial"/>
                  <w:i/>
                </w:rPr>
                <w:t>ives of</w:t>
              </w:r>
              <w:r w:rsidR="003D0341" w:rsidRPr="00320E47">
                <w:rPr>
                  <w:rFonts w:ascii="Calibri" w:hAnsi="Calibri" w:cs="Arial"/>
                  <w:i/>
                </w:rPr>
                <w:t xml:space="preserve"> Dis</w:t>
              </w:r>
              <w:r w:rsidR="00566616">
                <w:rPr>
                  <w:rFonts w:ascii="Calibri" w:hAnsi="Calibri" w:cs="Arial"/>
                  <w:i/>
                </w:rPr>
                <w:t xml:space="preserve">ease in </w:t>
              </w:r>
              <w:r w:rsidR="003D0341" w:rsidRPr="00320E47">
                <w:rPr>
                  <w:rFonts w:ascii="Calibri" w:hAnsi="Calibri" w:cs="Arial"/>
                  <w:i/>
                </w:rPr>
                <w:t>Child</w:t>
              </w:r>
            </w:hyperlink>
            <w:r w:rsidR="00566616">
              <w:rPr>
                <w:rFonts w:ascii="Calibri" w:hAnsi="Calibri" w:cs="Arial"/>
                <w:i/>
              </w:rPr>
              <w:t>hood</w:t>
            </w:r>
            <w:r w:rsidR="003D0341" w:rsidRPr="00320E47">
              <w:rPr>
                <w:rFonts w:ascii="Calibri" w:hAnsi="Calibri" w:cs="Arial"/>
                <w:i/>
              </w:rPr>
              <w:t>.</w:t>
            </w:r>
            <w:r w:rsidR="003D0341">
              <w:rPr>
                <w:rFonts w:ascii="Calibri" w:hAnsi="Calibri" w:cs="Arial"/>
              </w:rPr>
              <w:t xml:space="preserve"> 96(11): </w:t>
            </w:r>
            <w:r w:rsidR="003D0341" w:rsidRPr="00320E47">
              <w:rPr>
                <w:rFonts w:ascii="Calibri" w:hAnsi="Calibri" w:cs="Arial"/>
              </w:rPr>
              <w:t xml:space="preserve">1072-6. </w:t>
            </w:r>
          </w:p>
          <w:p w:rsidR="003D0341" w:rsidRPr="00D1550B" w:rsidRDefault="003D0341" w:rsidP="009C10B9">
            <w:pPr>
              <w:ind w:firstLine="416"/>
              <w:rPr>
                <w:rFonts w:ascii="Calibri" w:hAnsi="Calibri" w:cs="Arial"/>
              </w:rPr>
            </w:pPr>
            <w:r w:rsidRPr="00320E47">
              <w:rPr>
                <w:rFonts w:ascii="Calibri" w:hAnsi="Calibri" w:cs="Arial"/>
              </w:rPr>
              <w:t>Zaritsky</w:t>
            </w:r>
            <w:r w:rsidR="009C10B9">
              <w:rPr>
                <w:rFonts w:ascii="Calibri" w:hAnsi="Calibri" w:cs="Arial"/>
              </w:rPr>
              <w:t>, J.</w:t>
            </w:r>
            <w:r w:rsidRPr="00320E47">
              <w:rPr>
                <w:rFonts w:ascii="Calibri" w:hAnsi="Calibri" w:cs="Arial"/>
              </w:rPr>
              <w:t xml:space="preserve"> &amp; Warady</w:t>
            </w:r>
            <w:r w:rsidR="009C10B9">
              <w:rPr>
                <w:rFonts w:ascii="Calibri" w:hAnsi="Calibri" w:cs="Arial"/>
              </w:rPr>
              <w:t>, B.</w:t>
            </w:r>
            <w:r w:rsidRPr="00320E47">
              <w:rPr>
                <w:rFonts w:ascii="Calibri" w:hAnsi="Calibri" w:cs="Arial"/>
              </w:rPr>
              <w:t xml:space="preserve"> (2011). </w:t>
            </w:r>
            <w:r w:rsidRPr="00320E47">
              <w:rPr>
                <w:rFonts w:ascii="Calibri" w:hAnsi="Calibri" w:cs="Arial"/>
                <w:bCs/>
                <w:kern w:val="36"/>
              </w:rPr>
              <w:t xml:space="preserve">Peritoneal dialysis in infants and young children. </w:t>
            </w:r>
            <w:hyperlink r:id="rId32" w:tooltip="Seminars in nephrology." w:history="1">
              <w:r w:rsidRPr="00320E47">
                <w:rPr>
                  <w:rFonts w:ascii="Calibri" w:hAnsi="Calibri" w:cs="Arial"/>
                  <w:i/>
                </w:rPr>
                <w:t>Semin</w:t>
              </w:r>
              <w:r w:rsidR="009C10B9">
                <w:rPr>
                  <w:rFonts w:ascii="Calibri" w:hAnsi="Calibri" w:cs="Arial"/>
                  <w:i/>
                </w:rPr>
                <w:t>ars in</w:t>
              </w:r>
              <w:r w:rsidRPr="00320E47">
                <w:rPr>
                  <w:rFonts w:ascii="Calibri" w:hAnsi="Calibri" w:cs="Arial"/>
                  <w:i/>
                </w:rPr>
                <w:t xml:space="preserve"> Nephrol</w:t>
              </w:r>
              <w:r w:rsidR="009C10B9">
                <w:rPr>
                  <w:rFonts w:ascii="Calibri" w:hAnsi="Calibri" w:cs="Arial"/>
                  <w:i/>
                </w:rPr>
                <w:t>ogy</w:t>
              </w:r>
              <w:r w:rsidRPr="00320E47">
                <w:rPr>
                  <w:rFonts w:ascii="Calibri" w:hAnsi="Calibri" w:cs="Arial"/>
                  <w:i/>
                </w:rPr>
                <w:t>.</w:t>
              </w:r>
            </w:hyperlink>
            <w:r w:rsidRPr="00320E47">
              <w:rPr>
                <w:rFonts w:ascii="Calibri" w:hAnsi="Calibri" w:cs="Arial"/>
              </w:rPr>
              <w:t xml:space="preserve"> </w:t>
            </w:r>
            <w:r>
              <w:rPr>
                <w:rFonts w:ascii="Calibri" w:hAnsi="Calibri" w:cs="Arial"/>
              </w:rPr>
              <w:t>31(2):</w:t>
            </w:r>
            <w:r w:rsidRPr="00320E47">
              <w:rPr>
                <w:rFonts w:ascii="Calibri" w:hAnsi="Calibri" w:cs="Arial"/>
              </w:rPr>
              <w:t xml:space="preserve"> 213-24</w:t>
            </w:r>
            <w:r w:rsidR="009C10B9">
              <w:rPr>
                <w:rFonts w:ascii="Calibri" w:hAnsi="Calibri" w:cs="Arial"/>
              </w:rPr>
              <w:t>.</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Pr="00320E47" w:rsidRDefault="003D0341" w:rsidP="00660342">
            <w:pPr>
              <w:rPr>
                <w:rFonts w:ascii="Calibri" w:hAnsi="Calibri" w:cs="Arial"/>
              </w:rPr>
            </w:pPr>
            <w:r>
              <w:rPr>
                <w:rFonts w:ascii="Calibri" w:hAnsi="Calibri" w:cs="Arial"/>
              </w:rPr>
              <w:lastRenderedPageBreak/>
              <w:t>Week 10</w:t>
            </w:r>
          </w:p>
          <w:p w:rsidR="003D0341" w:rsidRDefault="003D0341" w:rsidP="00660342">
            <w:pPr>
              <w:rPr>
                <w:rFonts w:ascii="Calibri" w:hAnsi="Calibri" w:cs="Arial"/>
              </w:rPr>
            </w:pPr>
            <w:r>
              <w:rPr>
                <w:rFonts w:ascii="Calibri" w:hAnsi="Calibri" w:cs="Arial"/>
              </w:rPr>
              <w:t>July 14</w:t>
            </w:r>
            <w:r w:rsidRPr="00D1550B">
              <w:rPr>
                <w:rFonts w:ascii="Calibri" w:hAnsi="Calibri" w:cs="Arial"/>
                <w:vertAlign w:val="superscript"/>
              </w:rPr>
              <w:t>th</w:t>
            </w:r>
            <w:r>
              <w:rPr>
                <w:rFonts w:ascii="Calibri" w:hAnsi="Calibri" w:cs="Arial"/>
              </w:rPr>
              <w:t xml:space="preserve"> </w:t>
            </w:r>
          </w:p>
          <w:p w:rsidR="003D0341" w:rsidRPr="00A43D79" w:rsidRDefault="003D0341" w:rsidP="00D1550B">
            <w:pPr>
              <w:rPr>
                <w:rFonts w:ascii="Calibri" w:hAnsi="Calibri"/>
              </w:rPr>
            </w:pPr>
            <w:r w:rsidRPr="00A43D79">
              <w:rPr>
                <w:rFonts w:ascii="Calibri" w:hAnsi="Calibri"/>
              </w:rPr>
              <w:t>(2:00  – 4:00 pm)</w:t>
            </w:r>
          </w:p>
          <w:p w:rsidR="003D0341" w:rsidRPr="00320E47" w:rsidRDefault="003D0341" w:rsidP="00660342">
            <w:pPr>
              <w:rPr>
                <w:rFonts w:ascii="Calibri" w:hAnsi="Calibri" w:cs="Arial"/>
              </w:rPr>
            </w:pPr>
            <w:r>
              <w:rPr>
                <w:rFonts w:ascii="Calibri" w:hAnsi="Calibri" w:cs="Arial"/>
              </w:rPr>
              <w:t xml:space="preserve"> </w:t>
            </w:r>
          </w:p>
          <w:p w:rsidR="003D0341" w:rsidRPr="00320E47" w:rsidRDefault="003D0341" w:rsidP="00660342">
            <w:pPr>
              <w:rPr>
                <w:rFonts w:ascii="Calibri" w:hAnsi="Calibri" w:cs="Arial"/>
              </w:rPr>
            </w:pPr>
          </w:p>
        </w:tc>
        <w:tc>
          <w:tcPr>
            <w:tcW w:w="1500" w:type="pct"/>
            <w:tcBorders>
              <w:top w:val="outset" w:sz="6" w:space="0" w:color="auto"/>
              <w:left w:val="outset" w:sz="6" w:space="0" w:color="auto"/>
              <w:bottom w:val="outset" w:sz="6" w:space="0" w:color="auto"/>
              <w:right w:val="outset" w:sz="6" w:space="0" w:color="auto"/>
            </w:tcBorders>
          </w:tcPr>
          <w:p w:rsidR="003D0341" w:rsidRPr="00BC3065" w:rsidRDefault="003D0341" w:rsidP="00E878F0">
            <w:pPr>
              <w:rPr>
                <w:rFonts w:ascii="Calibri" w:hAnsi="Calibri"/>
              </w:rPr>
            </w:pPr>
            <w:r w:rsidRPr="00BC3065">
              <w:rPr>
                <w:rFonts w:ascii="Calibri" w:hAnsi="Calibri"/>
              </w:rPr>
              <w:t xml:space="preserve">ETHICS IN THE NICU:  Ethical Dilemmas, Decisions Regarding Discontinuing Life Support.  How Early is too Early?  </w:t>
            </w:r>
          </w:p>
          <w:p w:rsidR="003D0341" w:rsidRPr="00320E47" w:rsidRDefault="003D0341" w:rsidP="00660342">
            <w:pPr>
              <w:rPr>
                <w:rFonts w:ascii="Calibri" w:hAnsi="Calibri" w:cs="Arial"/>
                <w:b/>
              </w:rPr>
            </w:pPr>
          </w:p>
          <w:p w:rsidR="003D0341" w:rsidRPr="00320E47" w:rsidRDefault="003D0341" w:rsidP="007A3D61">
            <w:pPr>
              <w:rPr>
                <w:rFonts w:ascii="Calibri" w:hAnsi="Calibri" w:cs="Arial"/>
              </w:rPr>
            </w:pPr>
          </w:p>
        </w:tc>
        <w:tc>
          <w:tcPr>
            <w:tcW w:w="1835" w:type="pct"/>
            <w:tcBorders>
              <w:top w:val="outset" w:sz="6" w:space="0" w:color="auto"/>
              <w:left w:val="outset" w:sz="6" w:space="0" w:color="auto"/>
              <w:bottom w:val="outset" w:sz="6" w:space="0" w:color="auto"/>
            </w:tcBorders>
          </w:tcPr>
          <w:p w:rsidR="005F027F" w:rsidRPr="007A3D61" w:rsidRDefault="005F027F" w:rsidP="005F027F">
            <w:pPr>
              <w:rPr>
                <w:rFonts w:ascii="Calibri" w:hAnsi="Calibri"/>
                <w:b/>
                <w:u w:val="single"/>
              </w:rPr>
            </w:pPr>
            <w:r w:rsidRPr="007A3D61">
              <w:rPr>
                <w:rFonts w:ascii="Calibri" w:hAnsi="Calibri"/>
                <w:b/>
                <w:u w:val="single"/>
              </w:rPr>
              <w:t>Required Readings</w:t>
            </w:r>
          </w:p>
          <w:p w:rsidR="005F027F" w:rsidRDefault="005F027F" w:rsidP="005F027F">
            <w:pPr>
              <w:rPr>
                <w:rFonts w:ascii="Calibri" w:hAnsi="Calibri"/>
              </w:rPr>
            </w:pPr>
            <w:r>
              <w:rPr>
                <w:rFonts w:ascii="Calibri" w:hAnsi="Calibri"/>
              </w:rPr>
              <w:t>Cloherty, Chapter 19</w:t>
            </w:r>
          </w:p>
          <w:p w:rsidR="005F027F" w:rsidRDefault="005F027F" w:rsidP="005F027F">
            <w:pPr>
              <w:rPr>
                <w:rFonts w:ascii="Calibri" w:hAnsi="Calibri"/>
              </w:rPr>
            </w:pPr>
            <w:r>
              <w:rPr>
                <w:rFonts w:ascii="Calibri" w:hAnsi="Calibri"/>
              </w:rPr>
              <w:t>Gomella, Chapter 221</w:t>
            </w:r>
          </w:p>
          <w:p w:rsidR="005F027F" w:rsidRDefault="005F027F" w:rsidP="005F027F">
            <w:pPr>
              <w:rPr>
                <w:rFonts w:ascii="Calibri" w:hAnsi="Calibri"/>
              </w:rPr>
            </w:pPr>
          </w:p>
          <w:p w:rsidR="003D0341" w:rsidRPr="007A3D61" w:rsidRDefault="003D0341" w:rsidP="009C10B9">
            <w:pPr>
              <w:ind w:firstLine="416"/>
              <w:rPr>
                <w:rFonts w:ascii="Calibri" w:hAnsi="Calibri"/>
              </w:rPr>
            </w:pPr>
            <w:r w:rsidRPr="007A3D61">
              <w:rPr>
                <w:rFonts w:ascii="Calibri" w:hAnsi="Calibri"/>
              </w:rPr>
              <w:t xml:space="preserve">Barnum, B. (2009). Benevolent injustice: A neonatal dilemma. </w:t>
            </w:r>
            <w:r w:rsidRPr="007A3D61">
              <w:rPr>
                <w:rFonts w:ascii="Calibri" w:hAnsi="Calibri"/>
                <w:i/>
              </w:rPr>
              <w:t xml:space="preserve">Advances in Neonatal Care, </w:t>
            </w:r>
            <w:r w:rsidRPr="007A3D61">
              <w:rPr>
                <w:rFonts w:ascii="Calibri" w:hAnsi="Calibri"/>
              </w:rPr>
              <w:t xml:space="preserve"> 9:132-136.</w:t>
            </w:r>
          </w:p>
          <w:p w:rsidR="003D0341" w:rsidRPr="007A3D61" w:rsidRDefault="003D0341" w:rsidP="009C10B9">
            <w:pPr>
              <w:ind w:firstLine="416"/>
              <w:rPr>
                <w:rFonts w:ascii="Calibri" w:hAnsi="Calibri"/>
              </w:rPr>
            </w:pPr>
            <w:r w:rsidRPr="007A3D61">
              <w:rPr>
                <w:rFonts w:ascii="Calibri" w:hAnsi="Calibri"/>
              </w:rPr>
              <w:t>Kuschel, C. &amp; Kent, A. (2011). Improved neonatal survival and outcomes at borderline viability brings increasing ethical</w:t>
            </w:r>
            <w:r w:rsidRPr="0034386D">
              <w:t xml:space="preserve"> </w:t>
            </w:r>
            <w:r w:rsidRPr="007A3D61">
              <w:rPr>
                <w:rFonts w:ascii="Calibri" w:hAnsi="Calibri"/>
              </w:rPr>
              <w:t xml:space="preserve">dilemmas. </w:t>
            </w:r>
            <w:r w:rsidRPr="007A3D61">
              <w:rPr>
                <w:rFonts w:ascii="Calibri" w:hAnsi="Calibri"/>
                <w:i/>
              </w:rPr>
              <w:t xml:space="preserve">Journal of Paediatrics and Child Health, </w:t>
            </w:r>
            <w:r w:rsidRPr="007A3D61">
              <w:rPr>
                <w:rFonts w:ascii="Calibri" w:hAnsi="Calibri"/>
              </w:rPr>
              <w:t>47: 585-589.</w:t>
            </w:r>
          </w:p>
          <w:p w:rsidR="003D0341" w:rsidRPr="007A3D61" w:rsidRDefault="003D0341" w:rsidP="009C10B9">
            <w:pPr>
              <w:ind w:firstLine="416"/>
              <w:rPr>
                <w:rFonts w:ascii="Calibri" w:hAnsi="Calibri"/>
              </w:rPr>
            </w:pPr>
            <w:r w:rsidRPr="007A3D61">
              <w:rPr>
                <w:rFonts w:ascii="Calibri" w:hAnsi="Calibri"/>
              </w:rPr>
              <w:t xml:space="preserve">Messner, H. &amp; Gentili, L. (2011). Reconciling ethical and legal aspect in neonatal intensive </w:t>
            </w:r>
            <w:r w:rsidRPr="007A3D61">
              <w:rPr>
                <w:rFonts w:ascii="Calibri" w:hAnsi="Calibri"/>
              </w:rPr>
              <w:lastRenderedPageBreak/>
              <w:t xml:space="preserve">care. </w:t>
            </w:r>
            <w:r w:rsidRPr="007A3D61">
              <w:rPr>
                <w:rFonts w:ascii="Calibri" w:hAnsi="Calibri"/>
                <w:i/>
              </w:rPr>
              <w:t xml:space="preserve">Journal of Maternal-Fetal and Neonatal Medicine, </w:t>
            </w:r>
            <w:r w:rsidRPr="007A3D61">
              <w:rPr>
                <w:rFonts w:ascii="Calibri" w:hAnsi="Calibri"/>
              </w:rPr>
              <w:t>24 (Suppl 1): 126-128.</w:t>
            </w:r>
          </w:p>
          <w:p w:rsidR="009C10B9" w:rsidRPr="009C10B9" w:rsidRDefault="009C10B9" w:rsidP="009C10B9">
            <w:pPr>
              <w:ind w:firstLine="416"/>
              <w:rPr>
                <w:rFonts w:ascii="Calibri" w:hAnsi="Calibri"/>
              </w:rPr>
            </w:pPr>
            <w:r>
              <w:rPr>
                <w:rFonts w:ascii="Calibri" w:hAnsi="Calibri"/>
              </w:rPr>
              <w:t xml:space="preserve">Pasaron, R. (2013). Neonatal bioethical perspectives: Practice considerations. </w:t>
            </w:r>
            <w:r>
              <w:rPr>
                <w:rFonts w:ascii="Calibri" w:hAnsi="Calibri"/>
                <w:i/>
              </w:rPr>
              <w:t xml:space="preserve">Neonatal Network, </w:t>
            </w:r>
            <w:r>
              <w:rPr>
                <w:rFonts w:ascii="Calibri" w:hAnsi="Calibri"/>
              </w:rPr>
              <w:t>32(3): 184-192.</w:t>
            </w:r>
          </w:p>
          <w:p w:rsidR="003D0341" w:rsidRPr="007A3D61" w:rsidRDefault="003D0341" w:rsidP="009C10B9">
            <w:pPr>
              <w:ind w:firstLine="416"/>
              <w:rPr>
                <w:rFonts w:ascii="Calibri" w:hAnsi="Calibri"/>
              </w:rPr>
            </w:pPr>
            <w:r w:rsidRPr="007A3D61">
              <w:rPr>
                <w:rFonts w:ascii="Calibri" w:hAnsi="Calibri"/>
              </w:rPr>
              <w:t xml:space="preserve">Purdy, I. (2006). Embracing bioethics in neonatal intensive care, part I: Evolving toward neonatal evidence-based ethics. </w:t>
            </w:r>
            <w:r w:rsidRPr="007A3D61">
              <w:rPr>
                <w:rFonts w:ascii="Calibri" w:hAnsi="Calibri"/>
                <w:i/>
              </w:rPr>
              <w:t xml:space="preserve">Neonatal Network, </w:t>
            </w:r>
            <w:r w:rsidRPr="007A3D61">
              <w:rPr>
                <w:rFonts w:ascii="Calibri" w:hAnsi="Calibri"/>
              </w:rPr>
              <w:t>25: 33- 33-42.</w:t>
            </w:r>
          </w:p>
          <w:p w:rsidR="003D0341" w:rsidRPr="007A3D61" w:rsidRDefault="003D0341" w:rsidP="009C10B9">
            <w:pPr>
              <w:ind w:firstLine="416"/>
              <w:rPr>
                <w:rFonts w:ascii="Calibri" w:hAnsi="Calibri"/>
              </w:rPr>
            </w:pPr>
            <w:r w:rsidRPr="007A3D61">
              <w:rPr>
                <w:rFonts w:ascii="Calibri" w:hAnsi="Calibri"/>
              </w:rPr>
              <w:t xml:space="preserve">Purdy, I. &amp; Wadhwani, R. (2006) Embracing bioethics in neonatal intensive care, part II: Case histories in neonatal ethics. </w:t>
            </w:r>
            <w:r w:rsidRPr="007A3D61">
              <w:rPr>
                <w:rFonts w:ascii="Calibri" w:hAnsi="Calibri"/>
                <w:i/>
              </w:rPr>
              <w:t xml:space="preserve">Neonatal Network, </w:t>
            </w:r>
            <w:r w:rsidRPr="007A3D61">
              <w:rPr>
                <w:rFonts w:ascii="Calibri" w:hAnsi="Calibri"/>
              </w:rPr>
              <w:t>25: 43- 53.</w:t>
            </w:r>
          </w:p>
          <w:p w:rsidR="003D0341" w:rsidRPr="007A3D61" w:rsidRDefault="003D0341" w:rsidP="009C10B9">
            <w:pPr>
              <w:ind w:firstLine="416"/>
              <w:rPr>
                <w:rFonts w:ascii="Calibri" w:hAnsi="Calibri"/>
              </w:rPr>
            </w:pPr>
            <w:r w:rsidRPr="007A3D61">
              <w:rPr>
                <w:rFonts w:ascii="Calibri" w:hAnsi="Calibri"/>
              </w:rPr>
              <w:t xml:space="preserve">Romesberg, T. (2007). Building a case for neonatal palliative care. </w:t>
            </w:r>
            <w:r w:rsidRPr="007A3D61">
              <w:rPr>
                <w:rFonts w:ascii="Calibri" w:hAnsi="Calibri"/>
                <w:i/>
              </w:rPr>
              <w:t xml:space="preserve">Neonatal Network, </w:t>
            </w:r>
            <w:r w:rsidRPr="007A3D61">
              <w:rPr>
                <w:rFonts w:ascii="Calibri" w:hAnsi="Calibri"/>
              </w:rPr>
              <w:t>26: 111-115.</w:t>
            </w:r>
          </w:p>
          <w:p w:rsidR="003D0341" w:rsidRDefault="003D0341" w:rsidP="00E878F0">
            <w:pPr>
              <w:rPr>
                <w:rFonts w:ascii="Calibri" w:hAnsi="Calibri"/>
                <w:b/>
                <w:u w:val="single"/>
              </w:rPr>
            </w:pPr>
          </w:p>
          <w:p w:rsidR="003D0341" w:rsidRPr="007A3D61" w:rsidRDefault="003D0341" w:rsidP="00E878F0">
            <w:pPr>
              <w:rPr>
                <w:rFonts w:ascii="Calibri" w:hAnsi="Calibri"/>
              </w:rPr>
            </w:pPr>
            <w:r w:rsidRPr="007A3D61">
              <w:rPr>
                <w:rFonts w:ascii="Calibri" w:hAnsi="Calibri"/>
                <w:b/>
                <w:u w:val="single"/>
              </w:rPr>
              <w:t>Supplemental Readings</w:t>
            </w:r>
          </w:p>
          <w:p w:rsidR="003D0341" w:rsidRPr="007A3D61" w:rsidRDefault="003D0341" w:rsidP="00BF3E19">
            <w:pPr>
              <w:ind w:firstLine="416"/>
              <w:rPr>
                <w:rFonts w:ascii="Calibri" w:hAnsi="Calibri"/>
              </w:rPr>
            </w:pPr>
            <w:r w:rsidRPr="007A3D61">
              <w:rPr>
                <w:rFonts w:ascii="Calibri" w:hAnsi="Calibri"/>
              </w:rPr>
              <w:t xml:space="preserve">Kopelman, A. (2006). Understanding, avoiding and resolving end-of-life conflict in the NICU. </w:t>
            </w:r>
            <w:r w:rsidRPr="007A3D61">
              <w:rPr>
                <w:rFonts w:ascii="Calibri" w:hAnsi="Calibri"/>
                <w:i/>
              </w:rPr>
              <w:t xml:space="preserve">The Mount Sinai Journal of Medicine, </w:t>
            </w:r>
            <w:r w:rsidRPr="007A3D61">
              <w:rPr>
                <w:rFonts w:ascii="Calibri" w:hAnsi="Calibri"/>
              </w:rPr>
              <w:t>73: 580-6.</w:t>
            </w:r>
          </w:p>
          <w:p w:rsidR="003D0341" w:rsidRPr="007A3D61" w:rsidRDefault="003D0341" w:rsidP="00BF3E19">
            <w:pPr>
              <w:ind w:firstLine="416"/>
              <w:rPr>
                <w:rFonts w:ascii="Calibri" w:hAnsi="Calibri"/>
              </w:rPr>
            </w:pPr>
            <w:r w:rsidRPr="007A3D61">
              <w:rPr>
                <w:rFonts w:ascii="Calibri" w:hAnsi="Calibri"/>
              </w:rPr>
              <w:t xml:space="preserve">Juretschke, L. (2001). Ethical dilemmas and the nurse practitioner in the NICU.  </w:t>
            </w:r>
            <w:r w:rsidRPr="007A3D61">
              <w:rPr>
                <w:rFonts w:ascii="Calibri" w:hAnsi="Calibri"/>
                <w:i/>
              </w:rPr>
              <w:t>Neonatal Network</w:t>
            </w:r>
            <w:r w:rsidRPr="007A3D61">
              <w:rPr>
                <w:rFonts w:ascii="Calibri" w:hAnsi="Calibri"/>
              </w:rPr>
              <w:t>, 20: 33-38.</w:t>
            </w:r>
          </w:p>
          <w:p w:rsidR="003D0341" w:rsidRPr="007A3D61" w:rsidRDefault="003D0341" w:rsidP="00BF3E19">
            <w:pPr>
              <w:ind w:firstLine="416"/>
              <w:rPr>
                <w:rFonts w:ascii="Calibri" w:hAnsi="Calibri"/>
              </w:rPr>
            </w:pPr>
            <w:r w:rsidRPr="007A3D61">
              <w:rPr>
                <w:rFonts w:ascii="Calibri" w:hAnsi="Calibri"/>
              </w:rPr>
              <w:t xml:space="preserve">Romesberg, T. (2003).  Futile care and the neonate.  </w:t>
            </w:r>
            <w:r w:rsidRPr="007A3D61">
              <w:rPr>
                <w:rFonts w:ascii="Calibri" w:hAnsi="Calibri"/>
                <w:i/>
              </w:rPr>
              <w:t>Advances in Neonatal Care</w:t>
            </w:r>
            <w:r w:rsidRPr="007A3D61">
              <w:rPr>
                <w:rFonts w:ascii="Calibri" w:hAnsi="Calibri"/>
              </w:rPr>
              <w:t>.  3:  213-219.</w:t>
            </w:r>
          </w:p>
          <w:p w:rsidR="003D0341" w:rsidRPr="00E878F0" w:rsidRDefault="003D0341" w:rsidP="00BF3E19">
            <w:pPr>
              <w:ind w:firstLine="416"/>
              <w:rPr>
                <w:rFonts w:ascii="Calibri" w:hAnsi="Calibri" w:cs="Arial"/>
              </w:rPr>
            </w:pPr>
            <w:r w:rsidRPr="007A3D61">
              <w:rPr>
                <w:rFonts w:ascii="Calibri" w:hAnsi="Calibri"/>
              </w:rPr>
              <w:t xml:space="preserve">Waltham, P. &amp; Schenk, L. (1999). Neonatal ethical decision-making: Where does the NNP fit in?  </w:t>
            </w:r>
            <w:r w:rsidRPr="007A3D61">
              <w:rPr>
                <w:rFonts w:ascii="Calibri" w:hAnsi="Calibri"/>
                <w:i/>
              </w:rPr>
              <w:t>Neonatal Network</w:t>
            </w:r>
            <w:r w:rsidRPr="007A3D61">
              <w:rPr>
                <w:rFonts w:ascii="Calibri" w:hAnsi="Calibri"/>
              </w:rPr>
              <w:t xml:space="preserve"> 18: 27-32</w:t>
            </w:r>
            <w:r w:rsidRPr="0034386D">
              <w:t>.</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Default="003D0341" w:rsidP="005C2E63">
            <w:pPr>
              <w:rPr>
                <w:rFonts w:ascii="Calibri" w:hAnsi="Calibri"/>
              </w:rPr>
            </w:pPr>
            <w:r>
              <w:rPr>
                <w:rFonts w:ascii="Calibri" w:hAnsi="Calibri"/>
              </w:rPr>
              <w:lastRenderedPageBreak/>
              <w:t>Week 11</w:t>
            </w:r>
          </w:p>
          <w:p w:rsidR="003D0341" w:rsidRPr="00320E47" w:rsidRDefault="003D0341" w:rsidP="005C2E63">
            <w:pPr>
              <w:rPr>
                <w:rFonts w:ascii="Calibri" w:hAnsi="Calibri"/>
              </w:rPr>
            </w:pPr>
            <w:r>
              <w:rPr>
                <w:rFonts w:ascii="Calibri" w:hAnsi="Calibri"/>
              </w:rPr>
              <w:t>July 21</w:t>
            </w:r>
            <w:r w:rsidRPr="008A3531">
              <w:rPr>
                <w:rFonts w:ascii="Calibri" w:hAnsi="Calibri"/>
                <w:vertAlign w:val="superscript"/>
              </w:rPr>
              <w:t>st</w:t>
            </w:r>
            <w:r>
              <w:rPr>
                <w:rFonts w:ascii="Calibri" w:hAnsi="Calibri"/>
              </w:rPr>
              <w:t xml:space="preserve"> </w:t>
            </w:r>
          </w:p>
        </w:tc>
        <w:tc>
          <w:tcPr>
            <w:tcW w:w="1500" w:type="pct"/>
            <w:tcBorders>
              <w:top w:val="outset" w:sz="6" w:space="0" w:color="auto"/>
              <w:left w:val="outset" w:sz="6" w:space="0" w:color="auto"/>
              <w:bottom w:val="outset" w:sz="6" w:space="0" w:color="auto"/>
              <w:right w:val="outset" w:sz="6" w:space="0" w:color="auto"/>
            </w:tcBorders>
          </w:tcPr>
          <w:p w:rsidR="003D0341" w:rsidRPr="00D1550B" w:rsidRDefault="003D0341" w:rsidP="00D1550B">
            <w:pPr>
              <w:rPr>
                <w:rFonts w:ascii="Calibri" w:hAnsi="Calibri"/>
              </w:rPr>
            </w:pPr>
            <w:r w:rsidRPr="00D1550B">
              <w:rPr>
                <w:rFonts w:ascii="Calibri" w:hAnsi="Calibri"/>
              </w:rPr>
              <w:t>SUBSTANCE ABUSE AND INFANT DEVELOPMENT:</w:t>
            </w:r>
          </w:p>
          <w:p w:rsidR="003D0341" w:rsidRPr="00D1550B" w:rsidRDefault="003D0341" w:rsidP="00D1550B">
            <w:pPr>
              <w:rPr>
                <w:rFonts w:ascii="Calibri" w:hAnsi="Calibri"/>
              </w:rPr>
            </w:pPr>
            <w:r w:rsidRPr="00D1550B">
              <w:rPr>
                <w:rFonts w:ascii="Calibri" w:hAnsi="Calibri"/>
              </w:rPr>
              <w:t xml:space="preserve">Immediate and Long-Term </w:t>
            </w:r>
            <w:r w:rsidRPr="00D1550B">
              <w:rPr>
                <w:rFonts w:ascii="Calibri" w:hAnsi="Calibri"/>
              </w:rPr>
              <w:lastRenderedPageBreak/>
              <w:t>Effects, Legal Implications, Intervention Programs</w:t>
            </w:r>
          </w:p>
          <w:p w:rsidR="003D0341" w:rsidRPr="00D1550B" w:rsidRDefault="003D0341" w:rsidP="00D1550B">
            <w:pPr>
              <w:rPr>
                <w:rFonts w:ascii="Calibri" w:hAnsi="Calibri"/>
              </w:rPr>
            </w:pPr>
          </w:p>
          <w:p w:rsidR="003D0341" w:rsidRPr="0034386D" w:rsidRDefault="003D0341" w:rsidP="00D1550B"/>
          <w:p w:rsidR="003D0341" w:rsidRPr="00320E47" w:rsidRDefault="003D0341" w:rsidP="00660342">
            <w:pPr>
              <w:rPr>
                <w:rFonts w:ascii="Calibri" w:hAnsi="Calibri"/>
              </w:rPr>
            </w:pPr>
          </w:p>
        </w:tc>
        <w:tc>
          <w:tcPr>
            <w:tcW w:w="1835" w:type="pct"/>
            <w:tcBorders>
              <w:top w:val="outset" w:sz="6" w:space="0" w:color="auto"/>
              <w:left w:val="outset" w:sz="6" w:space="0" w:color="auto"/>
              <w:bottom w:val="outset" w:sz="6" w:space="0" w:color="auto"/>
            </w:tcBorders>
          </w:tcPr>
          <w:p w:rsidR="003D0341" w:rsidRPr="00D1550B" w:rsidRDefault="003D0341" w:rsidP="00D1550B">
            <w:pPr>
              <w:rPr>
                <w:rFonts w:ascii="Calibri" w:hAnsi="Calibri"/>
                <w:b/>
                <w:u w:val="single"/>
              </w:rPr>
            </w:pPr>
            <w:r w:rsidRPr="00D1550B">
              <w:rPr>
                <w:rFonts w:ascii="Calibri" w:hAnsi="Calibri"/>
                <w:b/>
                <w:u w:val="single"/>
              </w:rPr>
              <w:lastRenderedPageBreak/>
              <w:t>Required readings:</w:t>
            </w:r>
          </w:p>
          <w:p w:rsidR="00BF3E19" w:rsidRDefault="00BF3E19" w:rsidP="00D1550B">
            <w:pPr>
              <w:rPr>
                <w:rFonts w:ascii="Calibri" w:hAnsi="Calibri"/>
              </w:rPr>
            </w:pPr>
            <w:r w:rsidRPr="005F2F0D">
              <w:rPr>
                <w:rFonts w:ascii="Calibri" w:hAnsi="Calibri"/>
              </w:rPr>
              <w:t>Cloherty</w:t>
            </w:r>
            <w:r w:rsidR="005F2F0D">
              <w:rPr>
                <w:rFonts w:ascii="Calibri" w:hAnsi="Calibri"/>
              </w:rPr>
              <w:t>, Ch</w:t>
            </w:r>
            <w:r w:rsidR="005F027F">
              <w:rPr>
                <w:rFonts w:ascii="Calibri" w:hAnsi="Calibri"/>
              </w:rPr>
              <w:t>a</w:t>
            </w:r>
            <w:r w:rsidR="005F2F0D">
              <w:rPr>
                <w:rFonts w:ascii="Calibri" w:hAnsi="Calibri"/>
              </w:rPr>
              <w:t>p</w:t>
            </w:r>
            <w:r w:rsidR="005F027F">
              <w:rPr>
                <w:rFonts w:ascii="Calibri" w:hAnsi="Calibri"/>
              </w:rPr>
              <w:t>ter 12</w:t>
            </w:r>
          </w:p>
          <w:p w:rsidR="003D0341" w:rsidRPr="00D1550B" w:rsidRDefault="005F2F0D" w:rsidP="00D1550B">
            <w:pPr>
              <w:rPr>
                <w:rFonts w:ascii="Calibri" w:hAnsi="Calibri"/>
              </w:rPr>
            </w:pPr>
            <w:r>
              <w:rPr>
                <w:rFonts w:ascii="Calibri" w:hAnsi="Calibri"/>
              </w:rPr>
              <w:t>Gomella, Chapter 103</w:t>
            </w:r>
          </w:p>
          <w:p w:rsidR="00BF3E19" w:rsidRPr="00BF3E19" w:rsidRDefault="00BF3E19" w:rsidP="00BF3E19">
            <w:pPr>
              <w:ind w:firstLine="416"/>
              <w:rPr>
                <w:rFonts w:ascii="Calibri" w:hAnsi="Calibri"/>
              </w:rPr>
            </w:pPr>
            <w:r>
              <w:rPr>
                <w:rFonts w:ascii="Calibri" w:hAnsi="Calibri"/>
              </w:rPr>
              <w:lastRenderedPageBreak/>
              <w:t xml:space="preserve">Beaulieu, M. (2013). Oral clonidine in the management of acquired opioid dependency. </w:t>
            </w:r>
            <w:r>
              <w:rPr>
                <w:rFonts w:ascii="Calibri" w:hAnsi="Calibri"/>
                <w:i/>
              </w:rPr>
              <w:t xml:space="preserve">Neonatal Network, </w:t>
            </w:r>
            <w:r>
              <w:rPr>
                <w:rFonts w:ascii="Calibri" w:hAnsi="Calibri"/>
              </w:rPr>
              <w:t>32(6): 419-424.</w:t>
            </w:r>
          </w:p>
          <w:p w:rsidR="003D0341" w:rsidRPr="00D1550B" w:rsidRDefault="003D0341" w:rsidP="00BF3E19">
            <w:pPr>
              <w:ind w:firstLine="416"/>
              <w:rPr>
                <w:rFonts w:ascii="Calibri" w:hAnsi="Calibri"/>
              </w:rPr>
            </w:pPr>
            <w:r w:rsidRPr="00D1550B">
              <w:rPr>
                <w:rFonts w:ascii="Calibri" w:hAnsi="Calibri"/>
              </w:rPr>
              <w:t xml:space="preserve">Hudak, M., &amp; Tan, R. (2012). Neonatal drug withdrawal. </w:t>
            </w:r>
            <w:r w:rsidRPr="00D1550B">
              <w:rPr>
                <w:rFonts w:ascii="Calibri" w:hAnsi="Calibri"/>
                <w:i/>
              </w:rPr>
              <w:t xml:space="preserve">Pediatrics, </w:t>
            </w:r>
            <w:r w:rsidRPr="00D1550B">
              <w:rPr>
                <w:rFonts w:ascii="Calibri" w:hAnsi="Calibri"/>
              </w:rPr>
              <w:t>129: e540-e560.</w:t>
            </w:r>
          </w:p>
          <w:p w:rsidR="003D0341" w:rsidRPr="00D1550B" w:rsidRDefault="003D0341" w:rsidP="00BF3E19">
            <w:pPr>
              <w:ind w:firstLine="416"/>
              <w:rPr>
                <w:rFonts w:ascii="Calibri" w:hAnsi="Calibri"/>
              </w:rPr>
            </w:pPr>
            <w:r w:rsidRPr="00D1550B">
              <w:rPr>
                <w:rFonts w:ascii="Calibri" w:hAnsi="Calibri"/>
              </w:rPr>
              <w:t xml:space="preserve">Logan, B., Brown, M., &amp; Hayes, M. (2013). Neonatal abstinence syndrome: Treatment and pediatric outcomes. </w:t>
            </w:r>
            <w:r w:rsidRPr="00D1550B">
              <w:rPr>
                <w:rFonts w:ascii="Calibri" w:hAnsi="Calibri"/>
                <w:i/>
              </w:rPr>
              <w:t>Clinics in Obstetrics and Gynecology,</w:t>
            </w:r>
            <w:r w:rsidRPr="00D1550B">
              <w:rPr>
                <w:rFonts w:ascii="Calibri" w:hAnsi="Calibri"/>
              </w:rPr>
              <w:t xml:space="preserve"> 56(1): 186-92.</w:t>
            </w:r>
          </w:p>
          <w:p w:rsidR="003D0341" w:rsidRPr="00D1550B" w:rsidRDefault="003D0341" w:rsidP="00BF3E19">
            <w:pPr>
              <w:ind w:firstLine="416"/>
              <w:rPr>
                <w:rFonts w:ascii="Calibri" w:hAnsi="Calibri"/>
              </w:rPr>
            </w:pPr>
            <w:r w:rsidRPr="00D1550B">
              <w:rPr>
                <w:rFonts w:ascii="Calibri" w:hAnsi="Calibri"/>
              </w:rPr>
              <w:t xml:space="preserve">Schempf, A. (2007). Illicit drug use and neonatal outcomes: A critical review. </w:t>
            </w:r>
            <w:r w:rsidRPr="00D1550B">
              <w:rPr>
                <w:rFonts w:ascii="Calibri" w:hAnsi="Calibri"/>
                <w:i/>
              </w:rPr>
              <w:t xml:space="preserve">Obstetrical &amp; Gynecological Survey, </w:t>
            </w:r>
            <w:r w:rsidRPr="00D1550B">
              <w:rPr>
                <w:rFonts w:ascii="Calibri" w:hAnsi="Calibri"/>
              </w:rPr>
              <w:t>62: 749-57.</w:t>
            </w:r>
          </w:p>
          <w:p w:rsidR="003D0341" w:rsidRDefault="003D0341" w:rsidP="00660342">
            <w:pPr>
              <w:rPr>
                <w:rFonts w:ascii="Calibri" w:hAnsi="Calibri" w:cs="Arial"/>
              </w:rPr>
            </w:pPr>
          </w:p>
          <w:p w:rsidR="003D0341" w:rsidRPr="00D1550B" w:rsidRDefault="003D0341" w:rsidP="00D1550B">
            <w:pPr>
              <w:rPr>
                <w:rFonts w:ascii="Calibri" w:hAnsi="Calibri"/>
                <w:b/>
                <w:u w:val="single"/>
              </w:rPr>
            </w:pPr>
            <w:r w:rsidRPr="00D1550B">
              <w:rPr>
                <w:rFonts w:ascii="Calibri" w:hAnsi="Calibri"/>
                <w:b/>
                <w:u w:val="single"/>
              </w:rPr>
              <w:t>Suggested Readings:</w:t>
            </w:r>
          </w:p>
          <w:p w:rsidR="003D0341" w:rsidRPr="00D1550B" w:rsidRDefault="003D0341" w:rsidP="00BF3E19">
            <w:pPr>
              <w:ind w:firstLine="416"/>
              <w:rPr>
                <w:rFonts w:ascii="Calibri" w:hAnsi="Calibri"/>
              </w:rPr>
            </w:pPr>
            <w:r w:rsidRPr="00D1550B">
              <w:rPr>
                <w:rFonts w:ascii="Calibri" w:hAnsi="Calibri"/>
              </w:rPr>
              <w:t xml:space="preserve">Askin, D. &amp; Diehl-Jones, B. (2001).  Cocaine: Effects of in utero exposure of the fetus and neonate.  </w:t>
            </w:r>
            <w:r w:rsidRPr="00D1550B">
              <w:rPr>
                <w:rFonts w:ascii="Calibri" w:hAnsi="Calibri"/>
                <w:i/>
              </w:rPr>
              <w:t>Journal of Perinatal Neonatal Nursing,</w:t>
            </w:r>
            <w:r w:rsidRPr="00D1550B">
              <w:rPr>
                <w:rFonts w:ascii="Calibri" w:hAnsi="Calibri"/>
              </w:rPr>
              <w:t xml:space="preserve"> 14: 83-102.</w:t>
            </w:r>
          </w:p>
          <w:p w:rsidR="003D0341" w:rsidRPr="00D1550B" w:rsidRDefault="003D0341" w:rsidP="00BF3E19">
            <w:pPr>
              <w:ind w:firstLine="416"/>
              <w:rPr>
                <w:rFonts w:ascii="Calibri" w:hAnsi="Calibri"/>
              </w:rPr>
            </w:pPr>
            <w:r w:rsidRPr="00D1550B">
              <w:rPr>
                <w:rFonts w:ascii="Calibri" w:hAnsi="Calibri"/>
              </w:rPr>
              <w:t xml:space="preserve">Cambell, S. (2003). Prenatal cocaine exposure and neonatal/infant outcomes.  </w:t>
            </w:r>
            <w:r w:rsidRPr="00D1550B">
              <w:rPr>
                <w:rFonts w:ascii="Calibri" w:hAnsi="Calibri"/>
                <w:i/>
              </w:rPr>
              <w:t>Neonatal Network,</w:t>
            </w:r>
            <w:r w:rsidRPr="00D1550B">
              <w:rPr>
                <w:rFonts w:ascii="Calibri" w:hAnsi="Calibri"/>
              </w:rPr>
              <w:t xml:space="preserve"> 22: 19-21.</w:t>
            </w:r>
          </w:p>
          <w:p w:rsidR="003D0341" w:rsidRPr="00D1550B" w:rsidRDefault="003D0341" w:rsidP="00BF3E19">
            <w:pPr>
              <w:ind w:firstLine="416"/>
              <w:rPr>
                <w:rFonts w:ascii="Calibri" w:hAnsi="Calibri"/>
              </w:rPr>
            </w:pPr>
            <w:r w:rsidRPr="00D1550B">
              <w:rPr>
                <w:rFonts w:ascii="Calibri" w:hAnsi="Calibri"/>
              </w:rPr>
              <w:t>Greene, C. &amp; Goodman, M. (2003).  Neonatal abstinence syndrome:  Strategies for care of the drug-exposed infant</w:t>
            </w:r>
            <w:r w:rsidRPr="00D1550B">
              <w:rPr>
                <w:rFonts w:ascii="Calibri" w:hAnsi="Calibri"/>
                <w:i/>
              </w:rPr>
              <w:t>.  Neonatal Network,</w:t>
            </w:r>
            <w:r w:rsidRPr="00D1550B">
              <w:rPr>
                <w:rFonts w:ascii="Calibri" w:hAnsi="Calibri"/>
              </w:rPr>
              <w:t xml:space="preserve"> 22(4): 15-25.</w:t>
            </w:r>
          </w:p>
          <w:p w:rsidR="003D0341" w:rsidRPr="00D1550B" w:rsidRDefault="003D0341" w:rsidP="00BF3E19">
            <w:pPr>
              <w:ind w:firstLine="416"/>
              <w:rPr>
                <w:rFonts w:ascii="Calibri" w:hAnsi="Calibri"/>
              </w:rPr>
            </w:pPr>
            <w:r w:rsidRPr="00D1550B">
              <w:rPr>
                <w:rFonts w:ascii="Calibri" w:hAnsi="Calibri"/>
              </w:rPr>
              <w:t xml:space="preserve">Lucas, K. &amp; Knobel, R. (2012). Implementing practice guideline and education to improve care of infants with neonatal abstinence syndrome. </w:t>
            </w:r>
            <w:r w:rsidRPr="00D1550B">
              <w:rPr>
                <w:rFonts w:ascii="Calibri" w:hAnsi="Calibri"/>
                <w:i/>
              </w:rPr>
              <w:t>Advances in Neonatal Care,</w:t>
            </w:r>
            <w:r w:rsidRPr="00D1550B">
              <w:rPr>
                <w:rFonts w:ascii="Calibri" w:hAnsi="Calibri"/>
              </w:rPr>
              <w:t xml:space="preserve"> 12(1): 40-45.</w:t>
            </w:r>
          </w:p>
          <w:p w:rsidR="003D0341" w:rsidRPr="00D1550B" w:rsidRDefault="003D0341" w:rsidP="00BF3E19">
            <w:pPr>
              <w:ind w:firstLine="416"/>
              <w:rPr>
                <w:rFonts w:ascii="Calibri" w:hAnsi="Calibri"/>
              </w:rPr>
            </w:pPr>
            <w:r w:rsidRPr="00D1550B">
              <w:rPr>
                <w:rFonts w:ascii="Calibri" w:hAnsi="Calibri"/>
              </w:rPr>
              <w:t xml:space="preserve">Marcellus, L. (2007). Neonatal abstinence syndrome: Reconstructing the evidence. </w:t>
            </w:r>
            <w:r w:rsidRPr="00D1550B">
              <w:rPr>
                <w:rFonts w:ascii="Calibri" w:hAnsi="Calibri"/>
                <w:i/>
              </w:rPr>
              <w:lastRenderedPageBreak/>
              <w:t xml:space="preserve">Neonatal Network, </w:t>
            </w:r>
            <w:r w:rsidRPr="00D1550B">
              <w:rPr>
                <w:rFonts w:ascii="Calibri" w:hAnsi="Calibri"/>
              </w:rPr>
              <w:t>26: 33- 40.</w:t>
            </w:r>
          </w:p>
          <w:p w:rsidR="003D0341" w:rsidRPr="00320E47" w:rsidRDefault="003D0341" w:rsidP="00CC7FC0">
            <w:pPr>
              <w:ind w:firstLine="416"/>
              <w:rPr>
                <w:rFonts w:ascii="Calibri" w:hAnsi="Calibri" w:cs="Arial"/>
              </w:rPr>
            </w:pPr>
            <w:r w:rsidRPr="00D1550B">
              <w:rPr>
                <w:rFonts w:ascii="Calibri" w:hAnsi="Calibri"/>
              </w:rPr>
              <w:t xml:space="preserve">Wallman, C., Smith, P., &amp; Moore, K. (2011). Implementing a perinatal substance abuse screening tool. </w:t>
            </w:r>
            <w:r w:rsidRPr="00D1550B">
              <w:rPr>
                <w:rFonts w:ascii="Calibri" w:hAnsi="Calibri"/>
                <w:i/>
              </w:rPr>
              <w:t>Advances in Neonatal Care,</w:t>
            </w:r>
            <w:r w:rsidRPr="00D1550B">
              <w:rPr>
                <w:rFonts w:ascii="Calibri" w:hAnsi="Calibri"/>
              </w:rPr>
              <w:t xml:space="preserve"> 11(4): 255-67.</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Default="003D0341" w:rsidP="005C2E63">
            <w:pPr>
              <w:rPr>
                <w:rFonts w:ascii="Calibri" w:hAnsi="Calibri"/>
              </w:rPr>
            </w:pPr>
          </w:p>
        </w:tc>
        <w:tc>
          <w:tcPr>
            <w:tcW w:w="1500" w:type="pct"/>
            <w:tcBorders>
              <w:top w:val="outset" w:sz="6" w:space="0" w:color="auto"/>
              <w:left w:val="outset" w:sz="6" w:space="0" w:color="auto"/>
              <w:bottom w:val="outset" w:sz="6" w:space="0" w:color="auto"/>
              <w:right w:val="outset" w:sz="6" w:space="0" w:color="auto"/>
            </w:tcBorders>
          </w:tcPr>
          <w:p w:rsidR="003D0341" w:rsidRPr="00D1550B" w:rsidRDefault="003D0341" w:rsidP="00D1550B">
            <w:pPr>
              <w:rPr>
                <w:rFonts w:ascii="Calibri" w:hAnsi="Calibri"/>
              </w:rPr>
            </w:pPr>
            <w:r w:rsidRPr="00D1550B">
              <w:rPr>
                <w:rFonts w:ascii="Calibri" w:hAnsi="Calibri"/>
              </w:rPr>
              <w:t xml:space="preserve">CHRONIC HEALTH PROBLEMS OF THE NEONATE:  BPD, ROP, Rickets, Conjugated Hyperbilirubinemia.   </w:t>
            </w:r>
          </w:p>
          <w:p w:rsidR="003D0341" w:rsidRPr="00D1550B" w:rsidRDefault="003D0341" w:rsidP="00D1550B">
            <w:pPr>
              <w:rPr>
                <w:rFonts w:ascii="Calibri" w:hAnsi="Calibri"/>
              </w:rPr>
            </w:pPr>
          </w:p>
        </w:tc>
        <w:tc>
          <w:tcPr>
            <w:tcW w:w="1835" w:type="pct"/>
            <w:tcBorders>
              <w:top w:val="outset" w:sz="6" w:space="0" w:color="auto"/>
              <w:left w:val="outset" w:sz="6" w:space="0" w:color="auto"/>
              <w:bottom w:val="outset" w:sz="6" w:space="0" w:color="auto"/>
            </w:tcBorders>
          </w:tcPr>
          <w:p w:rsidR="003D0341" w:rsidRPr="00D1550B" w:rsidRDefault="003D0341" w:rsidP="00D1550B">
            <w:pPr>
              <w:rPr>
                <w:rFonts w:ascii="Calibri" w:hAnsi="Calibri"/>
                <w:b/>
                <w:u w:val="single"/>
              </w:rPr>
            </w:pPr>
            <w:r w:rsidRPr="00D1550B">
              <w:rPr>
                <w:rFonts w:ascii="Calibri" w:hAnsi="Calibri"/>
                <w:b/>
                <w:u w:val="single"/>
              </w:rPr>
              <w:t>Required Readings:</w:t>
            </w:r>
          </w:p>
          <w:p w:rsidR="003D0341" w:rsidRPr="00D1550B" w:rsidRDefault="003D0341" w:rsidP="00D1550B">
            <w:pPr>
              <w:rPr>
                <w:rFonts w:ascii="Calibri" w:hAnsi="Calibri"/>
              </w:rPr>
            </w:pPr>
            <w:r w:rsidRPr="00D1550B">
              <w:rPr>
                <w:rFonts w:ascii="Calibri" w:hAnsi="Calibri"/>
              </w:rPr>
              <w:t>Blackburn, Chapters 10 (pg 345-47), 17 and 18</w:t>
            </w:r>
          </w:p>
          <w:p w:rsidR="00BF3E19" w:rsidRDefault="00BF3E19" w:rsidP="00D1550B">
            <w:pPr>
              <w:rPr>
                <w:rFonts w:ascii="Calibri" w:hAnsi="Calibri"/>
              </w:rPr>
            </w:pPr>
            <w:r w:rsidRPr="00E116C6">
              <w:rPr>
                <w:rFonts w:ascii="Calibri" w:hAnsi="Calibri"/>
              </w:rPr>
              <w:t>Cloherty</w:t>
            </w:r>
            <w:r w:rsidR="005F2F0D">
              <w:rPr>
                <w:rFonts w:ascii="Calibri" w:hAnsi="Calibri"/>
              </w:rPr>
              <w:t xml:space="preserve">, Chapters 26 (pg.332-334), 34, 59, 64, </w:t>
            </w:r>
            <w:r w:rsidR="00E116C6">
              <w:rPr>
                <w:rFonts w:ascii="Calibri" w:hAnsi="Calibri"/>
              </w:rPr>
              <w:t xml:space="preserve">and </w:t>
            </w:r>
            <w:r w:rsidR="005F2F0D">
              <w:rPr>
                <w:rFonts w:ascii="Calibri" w:hAnsi="Calibri"/>
              </w:rPr>
              <w:t>65</w:t>
            </w:r>
          </w:p>
          <w:p w:rsidR="003D0341" w:rsidRPr="00D1550B" w:rsidRDefault="005F2F0D" w:rsidP="00D1550B">
            <w:pPr>
              <w:rPr>
                <w:rFonts w:ascii="Calibri" w:hAnsi="Calibri"/>
              </w:rPr>
            </w:pPr>
            <w:r>
              <w:rPr>
                <w:rFonts w:ascii="Calibri" w:hAnsi="Calibri"/>
              </w:rPr>
              <w:t>Gomella, Chapters 57</w:t>
            </w:r>
            <w:r w:rsidR="003D0341" w:rsidRPr="00D1550B">
              <w:rPr>
                <w:rFonts w:ascii="Calibri" w:hAnsi="Calibri"/>
              </w:rPr>
              <w:t>,</w:t>
            </w:r>
            <w:r>
              <w:rPr>
                <w:rFonts w:ascii="Calibri" w:hAnsi="Calibri"/>
              </w:rPr>
              <w:t xml:space="preserve"> 68,</w:t>
            </w:r>
            <w:r w:rsidR="003D0341" w:rsidRPr="00D1550B">
              <w:rPr>
                <w:rFonts w:ascii="Calibri" w:hAnsi="Calibri"/>
              </w:rPr>
              <w:t xml:space="preserve"> </w:t>
            </w:r>
            <w:r>
              <w:rPr>
                <w:rFonts w:ascii="Calibri" w:hAnsi="Calibri"/>
              </w:rPr>
              <w:t xml:space="preserve">84, </w:t>
            </w:r>
            <w:r w:rsidR="00E116C6">
              <w:rPr>
                <w:rFonts w:ascii="Calibri" w:hAnsi="Calibri"/>
              </w:rPr>
              <w:t>99, 117, 123, 126</w:t>
            </w:r>
          </w:p>
          <w:p w:rsidR="003D0341" w:rsidRPr="00D1550B" w:rsidRDefault="003D0341" w:rsidP="00D1550B">
            <w:pPr>
              <w:rPr>
                <w:rFonts w:ascii="Calibri" w:hAnsi="Calibri"/>
              </w:rPr>
            </w:pPr>
            <w:r w:rsidRPr="00D1550B">
              <w:rPr>
                <w:rFonts w:ascii="Calibri" w:hAnsi="Calibri"/>
              </w:rPr>
              <w:t>Moore Chapters 9</w:t>
            </w:r>
          </w:p>
          <w:p w:rsidR="003D0341" w:rsidRPr="00D1550B" w:rsidRDefault="003D0341" w:rsidP="00D1550B">
            <w:pPr>
              <w:rPr>
                <w:rFonts w:ascii="Calibri" w:hAnsi="Calibri"/>
              </w:rPr>
            </w:pPr>
            <w:r w:rsidRPr="00D1550B">
              <w:rPr>
                <w:rFonts w:ascii="Calibri" w:hAnsi="Calibri"/>
              </w:rPr>
              <w:t xml:space="preserve">          </w:t>
            </w:r>
          </w:p>
          <w:p w:rsidR="003D0341" w:rsidRDefault="003D0341" w:rsidP="00BF3E19">
            <w:pPr>
              <w:ind w:firstLine="416"/>
              <w:rPr>
                <w:rFonts w:ascii="Calibri" w:hAnsi="Calibri"/>
              </w:rPr>
            </w:pPr>
            <w:r w:rsidRPr="00D1550B">
              <w:rPr>
                <w:rFonts w:ascii="Calibri" w:hAnsi="Calibri"/>
              </w:rPr>
              <w:t xml:space="preserve">Ali, Z., Schmidt, P., Dodd, J., &amp; Jeppesen, D. (2013). Bronchopulmonary dysplasia: A review. </w:t>
            </w:r>
            <w:r w:rsidRPr="00D1550B">
              <w:rPr>
                <w:rFonts w:ascii="Calibri" w:hAnsi="Calibri"/>
                <w:i/>
              </w:rPr>
              <w:t>Archives of Gynecology and Obstetrics,</w:t>
            </w:r>
            <w:r w:rsidRPr="00D1550B">
              <w:rPr>
                <w:rFonts w:ascii="Calibri" w:hAnsi="Calibri"/>
              </w:rPr>
              <w:t xml:space="preserve"> </w:t>
            </w:r>
            <w:r w:rsidR="00BF3E19">
              <w:rPr>
                <w:rFonts w:ascii="Calibri" w:hAnsi="Calibri"/>
              </w:rPr>
              <w:t>288(2): 325-333</w:t>
            </w:r>
            <w:r w:rsidRPr="00D1550B">
              <w:rPr>
                <w:rFonts w:ascii="Calibri" w:hAnsi="Calibri"/>
              </w:rPr>
              <w:t>.</w:t>
            </w:r>
          </w:p>
          <w:p w:rsidR="003D0341" w:rsidRPr="00D1550B" w:rsidRDefault="003D0341" w:rsidP="00BF3E19">
            <w:pPr>
              <w:ind w:firstLine="416"/>
              <w:rPr>
                <w:rFonts w:ascii="Calibri" w:hAnsi="Calibri"/>
              </w:rPr>
            </w:pPr>
            <w:r w:rsidRPr="00D1550B">
              <w:rPr>
                <w:rFonts w:ascii="Calibri" w:hAnsi="Calibri"/>
              </w:rPr>
              <w:t xml:space="preserve">American Academy of Pediatrics. (2013). Policy statement: Screening examination of premature infants for retinopathy of prematurity. </w:t>
            </w:r>
            <w:r w:rsidRPr="00D1550B">
              <w:rPr>
                <w:rFonts w:ascii="Calibri" w:hAnsi="Calibri"/>
                <w:i/>
              </w:rPr>
              <w:t xml:space="preserve">Pediatrics, </w:t>
            </w:r>
            <w:r w:rsidRPr="00D1550B">
              <w:rPr>
                <w:rFonts w:ascii="Calibri" w:hAnsi="Calibri"/>
              </w:rPr>
              <w:t>131(1): 189- 95.</w:t>
            </w:r>
          </w:p>
          <w:p w:rsidR="003D0341" w:rsidRPr="00D1550B" w:rsidRDefault="003D0341" w:rsidP="00BF3E19">
            <w:pPr>
              <w:ind w:firstLine="416"/>
              <w:rPr>
                <w:rFonts w:ascii="Calibri" w:hAnsi="Calibri"/>
              </w:rPr>
            </w:pPr>
            <w:r w:rsidRPr="00D1550B">
              <w:rPr>
                <w:rFonts w:ascii="Calibri" w:hAnsi="Calibri"/>
              </w:rPr>
              <w:t xml:space="preserve">Beaulieu, M. (2012). Bevacizumab (Avastin) for the treatment of retinopathy of prematurity. </w:t>
            </w:r>
            <w:r w:rsidRPr="00D1550B">
              <w:rPr>
                <w:rFonts w:ascii="Calibri" w:hAnsi="Calibri"/>
                <w:i/>
              </w:rPr>
              <w:t xml:space="preserve">Neonatal Network, </w:t>
            </w:r>
            <w:r w:rsidRPr="00D1550B">
              <w:rPr>
                <w:rFonts w:ascii="Calibri" w:hAnsi="Calibri"/>
              </w:rPr>
              <w:t xml:space="preserve"> 31(4): 242-47.</w:t>
            </w:r>
          </w:p>
          <w:p w:rsidR="003D0341" w:rsidRPr="00D1550B" w:rsidRDefault="003D0341" w:rsidP="00BF3E19">
            <w:pPr>
              <w:ind w:firstLine="416"/>
              <w:rPr>
                <w:rFonts w:ascii="Calibri" w:hAnsi="Calibri"/>
              </w:rPr>
            </w:pPr>
            <w:r w:rsidRPr="00D1550B">
              <w:rPr>
                <w:rFonts w:ascii="Calibri" w:hAnsi="Calibri"/>
              </w:rPr>
              <w:t xml:space="preserve">Kelly, D. (2010). Preventing parenteral nutrition liver disease. </w:t>
            </w:r>
            <w:r w:rsidRPr="00D1550B">
              <w:rPr>
                <w:rFonts w:ascii="Calibri" w:hAnsi="Calibri"/>
                <w:i/>
              </w:rPr>
              <w:t>Early Human Development,</w:t>
            </w:r>
            <w:r w:rsidRPr="00D1550B">
              <w:rPr>
                <w:rFonts w:ascii="Calibri" w:hAnsi="Calibri"/>
              </w:rPr>
              <w:t xml:space="preserve"> 86(11): 683-7.</w:t>
            </w:r>
          </w:p>
          <w:p w:rsidR="003D0341" w:rsidRPr="00D1550B" w:rsidRDefault="003D0341" w:rsidP="00BF3E19">
            <w:pPr>
              <w:ind w:firstLine="416"/>
              <w:rPr>
                <w:rFonts w:ascii="Calibri" w:hAnsi="Calibri"/>
              </w:rPr>
            </w:pPr>
            <w:r w:rsidRPr="00D1550B">
              <w:rPr>
                <w:rFonts w:ascii="Calibri" w:hAnsi="Calibri"/>
              </w:rPr>
              <w:t xml:space="preserve">Papoff, P., Cerasaro, C., Caresta, E., et al. (2012). Current strategies for treating infants with severe bronchopulmonary dysplasia. </w:t>
            </w:r>
            <w:r w:rsidRPr="00D1550B">
              <w:rPr>
                <w:rFonts w:ascii="Calibri" w:hAnsi="Calibri"/>
                <w:i/>
              </w:rPr>
              <w:t xml:space="preserve">Journal </w:t>
            </w:r>
            <w:r w:rsidR="00BF3E19">
              <w:rPr>
                <w:rFonts w:ascii="Calibri" w:hAnsi="Calibri"/>
                <w:i/>
              </w:rPr>
              <w:t xml:space="preserve">of </w:t>
            </w:r>
            <w:r w:rsidRPr="00D1550B">
              <w:rPr>
                <w:rFonts w:ascii="Calibri" w:hAnsi="Calibri"/>
                <w:i/>
              </w:rPr>
              <w:t xml:space="preserve"> Maternal, Fetal,</w:t>
            </w:r>
            <w:r w:rsidR="00BF3E19">
              <w:rPr>
                <w:rFonts w:ascii="Calibri" w:hAnsi="Calibri"/>
                <w:i/>
              </w:rPr>
              <w:t xml:space="preserve"> &amp;</w:t>
            </w:r>
            <w:r w:rsidRPr="00D1550B">
              <w:rPr>
                <w:rFonts w:ascii="Calibri" w:hAnsi="Calibri"/>
                <w:i/>
              </w:rPr>
              <w:t xml:space="preserve"> Neonatal Medicine,</w:t>
            </w:r>
            <w:r w:rsidRPr="00D1550B">
              <w:rPr>
                <w:rFonts w:ascii="Calibri" w:hAnsi="Calibri"/>
              </w:rPr>
              <w:t xml:space="preserve"> 25 Suppl 3: 15-20.</w:t>
            </w:r>
          </w:p>
          <w:p w:rsidR="003D0341" w:rsidRPr="00D1550B" w:rsidRDefault="003D0341" w:rsidP="00BF3E19">
            <w:pPr>
              <w:ind w:firstLine="416"/>
              <w:rPr>
                <w:rFonts w:ascii="Calibri" w:hAnsi="Calibri"/>
              </w:rPr>
            </w:pPr>
            <w:r w:rsidRPr="00D1550B">
              <w:rPr>
                <w:rFonts w:ascii="Calibri" w:hAnsi="Calibri"/>
              </w:rPr>
              <w:lastRenderedPageBreak/>
              <w:t xml:space="preserve">Pollan, C. (2009). Retinopathy of prematurity: An eye toward better outcomes. </w:t>
            </w:r>
            <w:r w:rsidRPr="00D1550B">
              <w:rPr>
                <w:rFonts w:ascii="Calibri" w:hAnsi="Calibri"/>
                <w:i/>
              </w:rPr>
              <w:t xml:space="preserve">Neonatal Network, </w:t>
            </w:r>
            <w:r w:rsidRPr="00D1550B">
              <w:rPr>
                <w:rFonts w:ascii="Calibri" w:hAnsi="Calibri"/>
              </w:rPr>
              <w:t>28(2): 93-101.</w:t>
            </w:r>
          </w:p>
          <w:p w:rsidR="003D0341" w:rsidRDefault="003D0341" w:rsidP="00BF3E19">
            <w:pPr>
              <w:ind w:firstLine="416"/>
              <w:rPr>
                <w:rFonts w:ascii="Calibri" w:hAnsi="Calibri"/>
              </w:rPr>
            </w:pPr>
            <w:r w:rsidRPr="00D1550B">
              <w:rPr>
                <w:rFonts w:ascii="Calibri" w:hAnsi="Calibri"/>
              </w:rPr>
              <w:t xml:space="preserve">Tinnion, R. &amp; Embletine, N. (2012). How to use…alkaline phosphatase in neonatology. </w:t>
            </w:r>
            <w:r w:rsidRPr="00D1550B">
              <w:rPr>
                <w:rFonts w:ascii="Calibri" w:hAnsi="Calibri"/>
                <w:i/>
              </w:rPr>
              <w:t>Archives of Disease in Childhood, Education and Practice Issue,</w:t>
            </w:r>
            <w:r w:rsidRPr="00D1550B">
              <w:rPr>
                <w:rFonts w:ascii="Calibri" w:hAnsi="Calibri"/>
              </w:rPr>
              <w:t xml:space="preserve"> 97(4): 157-63.</w:t>
            </w:r>
          </w:p>
          <w:p w:rsidR="003D0341" w:rsidRDefault="003D0341" w:rsidP="00D1550B">
            <w:pPr>
              <w:rPr>
                <w:rFonts w:ascii="Calibri" w:hAnsi="Calibri"/>
              </w:rPr>
            </w:pPr>
          </w:p>
          <w:p w:rsidR="003D0341" w:rsidRPr="008A3531" w:rsidRDefault="003D0341" w:rsidP="008A3531">
            <w:pPr>
              <w:rPr>
                <w:rFonts w:ascii="Calibri" w:hAnsi="Calibri"/>
                <w:b/>
                <w:u w:val="single"/>
              </w:rPr>
            </w:pPr>
            <w:r w:rsidRPr="008A3531">
              <w:rPr>
                <w:rFonts w:ascii="Calibri" w:hAnsi="Calibri"/>
                <w:b/>
                <w:u w:val="single"/>
              </w:rPr>
              <w:t>Supplemental Readings</w:t>
            </w:r>
          </w:p>
          <w:p w:rsidR="003D0341" w:rsidRPr="008A3531" w:rsidRDefault="003D0341" w:rsidP="00BF3E19">
            <w:pPr>
              <w:ind w:firstLine="416"/>
              <w:rPr>
                <w:rFonts w:ascii="Calibri" w:hAnsi="Calibri"/>
              </w:rPr>
            </w:pPr>
            <w:r w:rsidRPr="008A3531">
              <w:rPr>
                <w:rFonts w:ascii="Calibri" w:hAnsi="Calibri"/>
              </w:rPr>
              <w:t xml:space="preserve">Askin, D. &amp; Diehl-Jones, W., (2003). The neonatal liver, Part III: Pathology of liver dysfunction. </w:t>
            </w:r>
            <w:r w:rsidRPr="008A3531">
              <w:rPr>
                <w:rFonts w:ascii="Calibri" w:hAnsi="Calibri"/>
                <w:i/>
              </w:rPr>
              <w:t>Neonatal Network</w:t>
            </w:r>
            <w:r w:rsidRPr="008A3531">
              <w:rPr>
                <w:rFonts w:ascii="Calibri" w:hAnsi="Calibri"/>
              </w:rPr>
              <w:t>, 22(3): 5-15.</w:t>
            </w:r>
          </w:p>
          <w:p w:rsidR="003D0341" w:rsidRPr="008A3531" w:rsidRDefault="003D0341" w:rsidP="00BF3E19">
            <w:pPr>
              <w:ind w:firstLine="416"/>
              <w:rPr>
                <w:rFonts w:ascii="Calibri" w:hAnsi="Calibri"/>
              </w:rPr>
            </w:pPr>
            <w:r w:rsidRPr="008A3531">
              <w:rPr>
                <w:rFonts w:ascii="Calibri" w:hAnsi="Calibri"/>
              </w:rPr>
              <w:t xml:space="preserve">Beachy, J. (2007). Investigating jaundice in the newborn. </w:t>
            </w:r>
            <w:r w:rsidRPr="008A3531">
              <w:rPr>
                <w:rFonts w:ascii="Calibri" w:hAnsi="Calibri"/>
                <w:i/>
              </w:rPr>
              <w:t xml:space="preserve">Neonatal Network, </w:t>
            </w:r>
            <w:r w:rsidRPr="008A3531">
              <w:rPr>
                <w:rFonts w:ascii="Calibri" w:hAnsi="Calibri"/>
              </w:rPr>
              <w:t>26(5): 327- 333.</w:t>
            </w:r>
          </w:p>
          <w:p w:rsidR="003D0341" w:rsidRPr="008A3531" w:rsidRDefault="003D0341" w:rsidP="00BF3E19">
            <w:pPr>
              <w:ind w:firstLine="416"/>
              <w:rPr>
                <w:rFonts w:ascii="Calibri" w:hAnsi="Calibri"/>
              </w:rPr>
            </w:pPr>
            <w:r w:rsidRPr="008A3531">
              <w:rPr>
                <w:rFonts w:ascii="Calibri" w:hAnsi="Calibri"/>
              </w:rPr>
              <w:t xml:space="preserve">Diehl-Jones, W. &amp; Askin, D. (2003).The neonatal liver, Part II: Assessment and diagnosis of liver dysfunction. </w:t>
            </w:r>
            <w:r w:rsidRPr="008A3531">
              <w:rPr>
                <w:rFonts w:ascii="Calibri" w:hAnsi="Calibri"/>
                <w:i/>
              </w:rPr>
              <w:t>Neonatal Network</w:t>
            </w:r>
            <w:r w:rsidRPr="008A3531">
              <w:rPr>
                <w:rFonts w:ascii="Calibri" w:hAnsi="Calibri"/>
              </w:rPr>
              <w:t>, 22(2): 7-15.</w:t>
            </w:r>
          </w:p>
          <w:p w:rsidR="003D0341" w:rsidRPr="008A3531" w:rsidRDefault="003D0341" w:rsidP="00BF3E19">
            <w:pPr>
              <w:ind w:firstLine="416"/>
              <w:rPr>
                <w:rFonts w:ascii="Calibri" w:hAnsi="Calibri"/>
              </w:rPr>
            </w:pPr>
            <w:r w:rsidRPr="008A3531">
              <w:rPr>
                <w:rFonts w:ascii="Calibri" w:hAnsi="Calibri"/>
              </w:rPr>
              <w:t xml:space="preserve">Gien, J. (2011). Pathogenesis and treatment of BPD. </w:t>
            </w:r>
            <w:r w:rsidRPr="008A3531">
              <w:rPr>
                <w:rFonts w:ascii="Calibri" w:hAnsi="Calibri"/>
                <w:i/>
              </w:rPr>
              <w:t xml:space="preserve">Current Opinions in Pediatrics, </w:t>
            </w:r>
            <w:r w:rsidRPr="008A3531">
              <w:rPr>
                <w:rFonts w:ascii="Calibri" w:hAnsi="Calibri"/>
              </w:rPr>
              <w:t>23(3): 305-313.</w:t>
            </w:r>
          </w:p>
          <w:p w:rsidR="00C324D7" w:rsidRPr="00D1550B" w:rsidRDefault="003D0341" w:rsidP="00CC7FC0">
            <w:pPr>
              <w:ind w:firstLine="416"/>
            </w:pPr>
            <w:r w:rsidRPr="008A3531">
              <w:rPr>
                <w:rFonts w:ascii="Calibri" w:hAnsi="Calibri"/>
              </w:rPr>
              <w:t xml:space="preserve">Jobe, A. (2011). The new bronchopulmonary dysplasia. </w:t>
            </w:r>
            <w:r w:rsidRPr="008A3531">
              <w:rPr>
                <w:rFonts w:ascii="Calibri" w:hAnsi="Calibri"/>
                <w:i/>
              </w:rPr>
              <w:t xml:space="preserve">Current Opinions in Pediatrics, </w:t>
            </w:r>
            <w:r w:rsidRPr="008A3531">
              <w:rPr>
                <w:rFonts w:ascii="Calibri" w:hAnsi="Calibri"/>
              </w:rPr>
              <w:t>23(2): 167-172.</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Default="003D0341" w:rsidP="005C2E63">
            <w:pPr>
              <w:rPr>
                <w:rFonts w:ascii="Calibri" w:hAnsi="Calibri"/>
              </w:rPr>
            </w:pPr>
            <w:r>
              <w:rPr>
                <w:rFonts w:ascii="Calibri" w:hAnsi="Calibri"/>
              </w:rPr>
              <w:lastRenderedPageBreak/>
              <w:t>Week 12</w:t>
            </w:r>
          </w:p>
          <w:p w:rsidR="003D0341" w:rsidRDefault="003D0341" w:rsidP="005C2E63">
            <w:pPr>
              <w:rPr>
                <w:rFonts w:ascii="Calibri" w:hAnsi="Calibri"/>
              </w:rPr>
            </w:pPr>
            <w:r>
              <w:rPr>
                <w:rFonts w:ascii="Calibri" w:hAnsi="Calibri"/>
              </w:rPr>
              <w:t>July 28</w:t>
            </w:r>
            <w:r w:rsidRPr="008A3531">
              <w:rPr>
                <w:rFonts w:ascii="Calibri" w:hAnsi="Calibri"/>
                <w:vertAlign w:val="superscript"/>
              </w:rPr>
              <w:t>th</w:t>
            </w:r>
            <w:r>
              <w:rPr>
                <w:rFonts w:ascii="Calibri" w:hAnsi="Calibri"/>
              </w:rPr>
              <w:t xml:space="preserve"> </w:t>
            </w:r>
          </w:p>
        </w:tc>
        <w:tc>
          <w:tcPr>
            <w:tcW w:w="1500" w:type="pct"/>
            <w:tcBorders>
              <w:top w:val="outset" w:sz="6" w:space="0" w:color="auto"/>
              <w:left w:val="outset" w:sz="6" w:space="0" w:color="auto"/>
              <w:bottom w:val="outset" w:sz="6" w:space="0" w:color="auto"/>
              <w:right w:val="outset" w:sz="6" w:space="0" w:color="auto"/>
            </w:tcBorders>
          </w:tcPr>
          <w:p w:rsidR="003D0341" w:rsidRPr="008A3531" w:rsidRDefault="003D0341" w:rsidP="008A3531">
            <w:pPr>
              <w:rPr>
                <w:rFonts w:ascii="Calibri" w:hAnsi="Calibri"/>
              </w:rPr>
            </w:pPr>
            <w:r w:rsidRPr="008A3531">
              <w:rPr>
                <w:rFonts w:ascii="Calibri" w:hAnsi="Calibri"/>
              </w:rPr>
              <w:t xml:space="preserve">DISCHARGE OF THE NICU PATIENT:  Discharge planning process, Technologically dependent infants, Parent education, normal growth and development, Community resources, Home care and follow up.  </w:t>
            </w:r>
          </w:p>
          <w:p w:rsidR="003D0341" w:rsidRPr="00D1550B" w:rsidRDefault="003D0341" w:rsidP="00D1550B">
            <w:pPr>
              <w:rPr>
                <w:rFonts w:ascii="Calibri" w:hAnsi="Calibri"/>
              </w:rPr>
            </w:pPr>
          </w:p>
        </w:tc>
        <w:tc>
          <w:tcPr>
            <w:tcW w:w="1835" w:type="pct"/>
            <w:tcBorders>
              <w:top w:val="outset" w:sz="6" w:space="0" w:color="auto"/>
              <w:left w:val="outset" w:sz="6" w:space="0" w:color="auto"/>
              <w:bottom w:val="outset" w:sz="6" w:space="0" w:color="auto"/>
            </w:tcBorders>
          </w:tcPr>
          <w:p w:rsidR="003D0341" w:rsidRPr="008A3531" w:rsidRDefault="003D0341" w:rsidP="008A3531">
            <w:pPr>
              <w:rPr>
                <w:rFonts w:ascii="Calibri" w:hAnsi="Calibri"/>
                <w:b/>
                <w:u w:val="single"/>
              </w:rPr>
            </w:pPr>
            <w:r w:rsidRPr="008A3531">
              <w:rPr>
                <w:rFonts w:ascii="Calibri" w:hAnsi="Calibri"/>
                <w:b/>
                <w:u w:val="single"/>
              </w:rPr>
              <w:lastRenderedPageBreak/>
              <w:t>Required readings:</w:t>
            </w:r>
          </w:p>
          <w:p w:rsidR="00BA3561" w:rsidRDefault="00BA3561" w:rsidP="008A3531">
            <w:pPr>
              <w:ind w:firstLine="46"/>
              <w:rPr>
                <w:rFonts w:ascii="Calibri" w:hAnsi="Calibri"/>
              </w:rPr>
            </w:pPr>
            <w:r w:rsidRPr="00E116C6">
              <w:rPr>
                <w:rFonts w:ascii="Calibri" w:hAnsi="Calibri"/>
              </w:rPr>
              <w:t>Cloherty</w:t>
            </w:r>
            <w:r w:rsidR="00E116C6">
              <w:rPr>
                <w:rFonts w:ascii="Calibri" w:hAnsi="Calibri"/>
              </w:rPr>
              <w:t>, Chapters 16, 18</w:t>
            </w:r>
          </w:p>
          <w:p w:rsidR="003D0341" w:rsidRPr="008A3531" w:rsidRDefault="00E116C6" w:rsidP="008A3531">
            <w:pPr>
              <w:ind w:firstLine="46"/>
              <w:rPr>
                <w:rFonts w:ascii="Calibri" w:hAnsi="Calibri"/>
              </w:rPr>
            </w:pPr>
            <w:r>
              <w:rPr>
                <w:rFonts w:ascii="Calibri" w:hAnsi="Calibri"/>
              </w:rPr>
              <w:t>Gomella, Chapter 66</w:t>
            </w:r>
          </w:p>
          <w:p w:rsidR="003D0341" w:rsidRPr="008A3531" w:rsidRDefault="003D0341" w:rsidP="00BA3561">
            <w:pPr>
              <w:ind w:firstLine="416"/>
              <w:rPr>
                <w:rFonts w:ascii="Calibri" w:hAnsi="Calibri"/>
              </w:rPr>
            </w:pPr>
            <w:r w:rsidRPr="008A3531">
              <w:rPr>
                <w:rFonts w:ascii="Calibri" w:hAnsi="Calibri"/>
              </w:rPr>
              <w:t xml:space="preserve">Ambalavanan, N., Carlo, W., McDonald, S., Yao, Q. et al (2011). Identification of extremely premature infants at high risk for rehospitalization. </w:t>
            </w:r>
            <w:r w:rsidRPr="008A3531">
              <w:rPr>
                <w:rFonts w:ascii="Calibri" w:hAnsi="Calibri"/>
                <w:i/>
              </w:rPr>
              <w:t xml:space="preserve">Pediatrics, </w:t>
            </w:r>
            <w:r w:rsidRPr="008A3531">
              <w:rPr>
                <w:rFonts w:ascii="Calibri" w:hAnsi="Calibri"/>
              </w:rPr>
              <w:t>128: e1216-e1225.</w:t>
            </w:r>
          </w:p>
          <w:p w:rsidR="003D0341" w:rsidRPr="008A3531" w:rsidRDefault="003D0341" w:rsidP="00BA3561">
            <w:pPr>
              <w:ind w:firstLine="416"/>
              <w:rPr>
                <w:rFonts w:ascii="Calibri" w:hAnsi="Calibri"/>
              </w:rPr>
            </w:pPr>
            <w:r w:rsidRPr="008A3531">
              <w:rPr>
                <w:rFonts w:ascii="Calibri" w:hAnsi="Calibri"/>
              </w:rPr>
              <w:lastRenderedPageBreak/>
              <w:t xml:space="preserve">Bull, M. &amp; Engle, W. (2009). Safe transportation of preterm and low birth weight infants at hospital discharge. </w:t>
            </w:r>
            <w:r w:rsidRPr="008A3531">
              <w:rPr>
                <w:rFonts w:ascii="Calibri" w:hAnsi="Calibri"/>
                <w:i/>
              </w:rPr>
              <w:t xml:space="preserve">Pediatrics, </w:t>
            </w:r>
            <w:r w:rsidRPr="008A3531">
              <w:rPr>
                <w:rFonts w:ascii="Calibri" w:hAnsi="Calibri"/>
              </w:rPr>
              <w:t>123: 1424-1429.</w:t>
            </w:r>
          </w:p>
          <w:p w:rsidR="003D0341" w:rsidRPr="008A3531" w:rsidRDefault="003D0341" w:rsidP="00BA3561">
            <w:pPr>
              <w:ind w:firstLine="416"/>
              <w:rPr>
                <w:rFonts w:ascii="Calibri" w:hAnsi="Calibri"/>
              </w:rPr>
            </w:pPr>
            <w:r w:rsidRPr="008A3531">
              <w:rPr>
                <w:rFonts w:ascii="Calibri" w:hAnsi="Calibri"/>
              </w:rPr>
              <w:t xml:space="preserve">Committee on Fetus and Newborn. (2008). Hospital discharge of the high-risk neonate. </w:t>
            </w:r>
            <w:r w:rsidRPr="008A3531">
              <w:rPr>
                <w:rFonts w:ascii="Calibri" w:hAnsi="Calibri"/>
                <w:i/>
              </w:rPr>
              <w:t xml:space="preserve">Pediatrics, </w:t>
            </w:r>
            <w:r w:rsidRPr="008A3531">
              <w:rPr>
                <w:rFonts w:ascii="Calibri" w:hAnsi="Calibri"/>
              </w:rPr>
              <w:t>122: 1119-1126.</w:t>
            </w:r>
          </w:p>
          <w:p w:rsidR="003D0341" w:rsidRPr="008A3531" w:rsidRDefault="003D0341" w:rsidP="00BA3561">
            <w:pPr>
              <w:ind w:firstLine="316"/>
              <w:rPr>
                <w:rFonts w:ascii="Calibri" w:hAnsi="Calibri"/>
              </w:rPr>
            </w:pPr>
            <w:r w:rsidRPr="008A3531">
              <w:rPr>
                <w:rFonts w:ascii="Calibri" w:hAnsi="Calibri"/>
              </w:rPr>
              <w:t xml:space="preserve"> Discenza, D. (2011). Respiratory syncytial virus and the premature infant parent. </w:t>
            </w:r>
            <w:r w:rsidRPr="008A3531">
              <w:rPr>
                <w:rFonts w:ascii="Calibri" w:hAnsi="Calibri"/>
                <w:i/>
              </w:rPr>
              <w:t xml:space="preserve">Neonatal Network, </w:t>
            </w:r>
            <w:r w:rsidRPr="008A3531">
              <w:rPr>
                <w:rFonts w:ascii="Calibri" w:hAnsi="Calibri"/>
              </w:rPr>
              <w:t xml:space="preserve">30: 345.  </w:t>
            </w:r>
          </w:p>
          <w:p w:rsidR="003D0341" w:rsidRPr="008A3531" w:rsidRDefault="003D0341" w:rsidP="00BA3561">
            <w:pPr>
              <w:ind w:firstLine="416"/>
              <w:rPr>
                <w:rFonts w:ascii="Calibri" w:hAnsi="Calibri"/>
              </w:rPr>
            </w:pPr>
            <w:r w:rsidRPr="008A3531">
              <w:rPr>
                <w:rFonts w:ascii="Calibri" w:hAnsi="Calibri"/>
              </w:rPr>
              <w:t xml:space="preserve">Discenza, D. (2009). NICU parents’ top ten worries at discharge. </w:t>
            </w:r>
            <w:r w:rsidRPr="008A3531">
              <w:rPr>
                <w:rFonts w:ascii="Calibri" w:hAnsi="Calibri"/>
                <w:i/>
              </w:rPr>
              <w:t xml:space="preserve">Neonatal Network, </w:t>
            </w:r>
            <w:r w:rsidRPr="008A3531">
              <w:rPr>
                <w:rFonts w:ascii="Calibri" w:hAnsi="Calibri"/>
              </w:rPr>
              <w:t xml:space="preserve">28: 202-203. </w:t>
            </w:r>
          </w:p>
          <w:p w:rsidR="00BA3561" w:rsidRDefault="00BA3561" w:rsidP="008A3531">
            <w:pPr>
              <w:rPr>
                <w:rFonts w:ascii="Calibri" w:hAnsi="Calibri"/>
                <w:b/>
                <w:u w:val="single"/>
              </w:rPr>
            </w:pPr>
          </w:p>
          <w:p w:rsidR="003D0341" w:rsidRPr="008A3531" w:rsidRDefault="003D0341" w:rsidP="008A3531">
            <w:pPr>
              <w:rPr>
                <w:rFonts w:ascii="Calibri" w:hAnsi="Calibri"/>
                <w:b/>
                <w:u w:val="single"/>
              </w:rPr>
            </w:pPr>
            <w:r w:rsidRPr="008A3531">
              <w:rPr>
                <w:rFonts w:ascii="Calibri" w:hAnsi="Calibri"/>
                <w:b/>
                <w:u w:val="single"/>
              </w:rPr>
              <w:t>Suggested Readings:</w:t>
            </w:r>
          </w:p>
          <w:p w:rsidR="003D0341" w:rsidRPr="008A3531" w:rsidRDefault="003D0341" w:rsidP="00BA3561">
            <w:pPr>
              <w:ind w:firstLine="416"/>
              <w:rPr>
                <w:rFonts w:ascii="Calibri" w:hAnsi="Calibri"/>
              </w:rPr>
            </w:pPr>
            <w:r w:rsidRPr="008A3531">
              <w:rPr>
                <w:rFonts w:ascii="Calibri" w:hAnsi="Calibri"/>
              </w:rPr>
              <w:t xml:space="preserve">Doucette, (2004).  The effects of family resources, coping, and strains on family adjustment 18-24 months after the NICU experience.  </w:t>
            </w:r>
            <w:r w:rsidRPr="008A3531">
              <w:rPr>
                <w:rFonts w:ascii="Calibri" w:hAnsi="Calibri"/>
                <w:i/>
              </w:rPr>
              <w:t>Advances in Neonatal Care,</w:t>
            </w:r>
            <w:r w:rsidRPr="008A3531">
              <w:rPr>
                <w:rFonts w:ascii="Calibri" w:hAnsi="Calibri"/>
              </w:rPr>
              <w:t xml:space="preserve"> 4(2). 92-104.  </w:t>
            </w:r>
          </w:p>
          <w:p w:rsidR="003D0341" w:rsidRPr="008A3531" w:rsidRDefault="003D0341" w:rsidP="00BA3561">
            <w:pPr>
              <w:ind w:firstLine="416"/>
              <w:rPr>
                <w:rFonts w:ascii="Calibri" w:hAnsi="Calibri"/>
              </w:rPr>
            </w:pPr>
            <w:r w:rsidRPr="008A3531">
              <w:rPr>
                <w:rFonts w:ascii="Calibri" w:hAnsi="Calibri"/>
              </w:rPr>
              <w:t xml:space="preserve">Forsythe, P., Maher, R., Kirchick, C., &amp; Bieda, A. (2007). SAFE discharge for infants with high-risk home environments. </w:t>
            </w:r>
            <w:r w:rsidRPr="008A3531">
              <w:rPr>
                <w:rFonts w:ascii="Calibri" w:hAnsi="Calibri"/>
                <w:i/>
              </w:rPr>
              <w:t xml:space="preserve">Advances in Neonatal Care, </w:t>
            </w:r>
            <w:r w:rsidRPr="008A3531">
              <w:rPr>
                <w:rFonts w:ascii="Calibri" w:hAnsi="Calibri"/>
              </w:rPr>
              <w:t xml:space="preserve">7(2): 69-75. </w:t>
            </w:r>
          </w:p>
          <w:p w:rsidR="003D0341" w:rsidRPr="008A3531" w:rsidRDefault="003D0341" w:rsidP="00BA3561">
            <w:pPr>
              <w:ind w:firstLine="416"/>
              <w:rPr>
                <w:rFonts w:ascii="Calibri" w:hAnsi="Calibri"/>
              </w:rPr>
            </w:pPr>
            <w:r w:rsidRPr="008A3531">
              <w:rPr>
                <w:rFonts w:ascii="Calibri" w:hAnsi="Calibri"/>
              </w:rPr>
              <w:t xml:space="preserve">Jones, M., McMurray, J., &amp; Englestad, D. (2002).  Follow-up of the high-risk infant:  The “geriatric” NICU patient.  </w:t>
            </w:r>
            <w:r w:rsidRPr="008A3531">
              <w:rPr>
                <w:rFonts w:ascii="Calibri" w:hAnsi="Calibri"/>
                <w:i/>
              </w:rPr>
              <w:t>Neonatal Network</w:t>
            </w:r>
            <w:r w:rsidRPr="008A3531">
              <w:rPr>
                <w:rFonts w:ascii="Calibri" w:hAnsi="Calibri"/>
              </w:rPr>
              <w:t>, 21: 49-58.</w:t>
            </w:r>
          </w:p>
          <w:p w:rsidR="003D0341" w:rsidRPr="008A3531" w:rsidRDefault="003D0341" w:rsidP="00BA3561">
            <w:pPr>
              <w:ind w:firstLine="416"/>
              <w:rPr>
                <w:rFonts w:ascii="Calibri" w:hAnsi="Calibri"/>
              </w:rPr>
            </w:pPr>
            <w:r w:rsidRPr="008A3531">
              <w:rPr>
                <w:rFonts w:ascii="Calibri" w:hAnsi="Calibri"/>
              </w:rPr>
              <w:t xml:space="preserve">Joseph, R. (2011). Tracheostomy in infants: Parent education for home care. </w:t>
            </w:r>
            <w:r w:rsidRPr="008A3531">
              <w:rPr>
                <w:rFonts w:ascii="Calibri" w:hAnsi="Calibri"/>
                <w:i/>
              </w:rPr>
              <w:t xml:space="preserve">Neonatal Network, </w:t>
            </w:r>
            <w:r w:rsidRPr="008A3531">
              <w:rPr>
                <w:rFonts w:ascii="Calibri" w:hAnsi="Calibri"/>
              </w:rPr>
              <w:t>30: 231-242.</w:t>
            </w:r>
          </w:p>
          <w:p w:rsidR="003D0341" w:rsidRPr="008A3531" w:rsidRDefault="003D0341" w:rsidP="00C324D7">
            <w:pPr>
              <w:ind w:firstLine="416"/>
              <w:rPr>
                <w:rFonts w:ascii="Calibri" w:hAnsi="Calibri"/>
              </w:rPr>
            </w:pPr>
            <w:r w:rsidRPr="008A3531">
              <w:rPr>
                <w:rFonts w:ascii="Calibri" w:hAnsi="Calibri"/>
              </w:rPr>
              <w:t xml:space="preserve">McMurray, J. &amp; Jones, M. (2004).  The high risk infant is </w:t>
            </w:r>
            <w:r w:rsidRPr="008A3531">
              <w:rPr>
                <w:rFonts w:ascii="Calibri" w:hAnsi="Calibri"/>
              </w:rPr>
              <w:lastRenderedPageBreak/>
              <w:t>going home: What now</w:t>
            </w:r>
            <w:r w:rsidRPr="008A3531">
              <w:rPr>
                <w:rFonts w:ascii="Calibri" w:hAnsi="Calibri"/>
                <w:i/>
              </w:rPr>
              <w:t>? Neonatal Network</w:t>
            </w:r>
            <w:r w:rsidRPr="008A3531">
              <w:rPr>
                <w:rFonts w:ascii="Calibri" w:hAnsi="Calibri"/>
              </w:rPr>
              <w:t>, 23: 43-47.</w:t>
            </w:r>
          </w:p>
          <w:p w:rsidR="003D0341" w:rsidRPr="008A3531" w:rsidRDefault="003D0341" w:rsidP="00BA3561">
            <w:pPr>
              <w:ind w:firstLine="416"/>
              <w:rPr>
                <w:rFonts w:ascii="Calibri" w:hAnsi="Calibri"/>
              </w:rPr>
            </w:pPr>
            <w:r w:rsidRPr="008A3531">
              <w:rPr>
                <w:rFonts w:ascii="Calibri" w:hAnsi="Calibri"/>
              </w:rPr>
              <w:t xml:space="preserve">Purdy, I. (2000).  Newborn auditory follow-up.  </w:t>
            </w:r>
            <w:r w:rsidRPr="008A3531">
              <w:rPr>
                <w:rFonts w:ascii="Calibri" w:hAnsi="Calibri"/>
                <w:i/>
              </w:rPr>
              <w:t>Neonatal Network</w:t>
            </w:r>
            <w:r w:rsidRPr="008A3531">
              <w:rPr>
                <w:rFonts w:ascii="Calibri" w:hAnsi="Calibri"/>
              </w:rPr>
              <w:t>, 19: 25-33.</w:t>
            </w:r>
          </w:p>
          <w:p w:rsidR="003D0341" w:rsidRPr="008A3531" w:rsidRDefault="003D0341" w:rsidP="00BA3561">
            <w:pPr>
              <w:ind w:firstLine="416"/>
              <w:rPr>
                <w:rFonts w:ascii="Calibri" w:hAnsi="Calibri"/>
              </w:rPr>
            </w:pPr>
            <w:r w:rsidRPr="008A3531">
              <w:rPr>
                <w:rFonts w:ascii="Calibri" w:hAnsi="Calibri"/>
              </w:rPr>
              <w:t xml:space="preserve">Sneath, N. (2009). Discharge teaching in the NICU: Are parents prepared? An integrative review of parents’ perceptions. </w:t>
            </w:r>
            <w:r w:rsidRPr="008A3531">
              <w:rPr>
                <w:rFonts w:ascii="Calibri" w:hAnsi="Calibri"/>
                <w:i/>
              </w:rPr>
              <w:t xml:space="preserve">Neonatal Network, </w:t>
            </w:r>
            <w:r w:rsidRPr="008A3531">
              <w:rPr>
                <w:rFonts w:ascii="Calibri" w:hAnsi="Calibri"/>
              </w:rPr>
              <w:t>28: 237-246.</w:t>
            </w:r>
          </w:p>
          <w:p w:rsidR="003D0341" w:rsidRPr="008A3531" w:rsidRDefault="003D0341" w:rsidP="00BA3561">
            <w:pPr>
              <w:ind w:firstLine="416"/>
              <w:rPr>
                <w:rFonts w:ascii="Calibri" w:hAnsi="Calibri"/>
              </w:rPr>
            </w:pPr>
            <w:r>
              <w:rPr>
                <w:rFonts w:ascii="Calibri" w:hAnsi="Calibri"/>
              </w:rPr>
              <w:t>V</w:t>
            </w:r>
            <w:r w:rsidRPr="008A3531">
              <w:rPr>
                <w:rFonts w:ascii="Calibri" w:hAnsi="Calibri"/>
              </w:rPr>
              <w:t xml:space="preserve">asquez, E., Pitts, K., &amp; Mejia, N. (2008). A model program: Neonatal Nurse Practitioners providing community health care for high risk infants. </w:t>
            </w:r>
            <w:r w:rsidRPr="008A3531">
              <w:rPr>
                <w:rFonts w:ascii="Calibri" w:hAnsi="Calibri"/>
                <w:i/>
              </w:rPr>
              <w:t xml:space="preserve">Neonatal Network, </w:t>
            </w:r>
            <w:r w:rsidRPr="008A3531">
              <w:rPr>
                <w:rFonts w:ascii="Calibri" w:hAnsi="Calibri"/>
              </w:rPr>
              <w:t>27: 163-169.</w:t>
            </w:r>
          </w:p>
        </w:tc>
      </w:tr>
      <w:tr w:rsidR="003D0341" w:rsidRPr="00320E47" w:rsidTr="00E878F0">
        <w:trPr>
          <w:tblCellSpacing w:w="15" w:type="dxa"/>
        </w:trPr>
        <w:tc>
          <w:tcPr>
            <w:tcW w:w="1604" w:type="pct"/>
            <w:tcBorders>
              <w:top w:val="outset" w:sz="6" w:space="0" w:color="auto"/>
              <w:bottom w:val="outset" w:sz="6" w:space="0" w:color="auto"/>
              <w:right w:val="outset" w:sz="6" w:space="0" w:color="auto"/>
            </w:tcBorders>
          </w:tcPr>
          <w:p w:rsidR="003D0341" w:rsidRDefault="003D0341" w:rsidP="005C2E63">
            <w:pPr>
              <w:rPr>
                <w:rFonts w:ascii="Calibri" w:hAnsi="Calibri"/>
              </w:rPr>
            </w:pPr>
            <w:r>
              <w:rPr>
                <w:rFonts w:ascii="Calibri" w:hAnsi="Calibri"/>
              </w:rPr>
              <w:lastRenderedPageBreak/>
              <w:t>Week 13</w:t>
            </w:r>
          </w:p>
          <w:p w:rsidR="003D0341" w:rsidRDefault="003D0341" w:rsidP="005C2E63">
            <w:pPr>
              <w:rPr>
                <w:rFonts w:ascii="Calibri" w:hAnsi="Calibri"/>
              </w:rPr>
            </w:pPr>
            <w:r>
              <w:rPr>
                <w:rFonts w:ascii="Calibri" w:hAnsi="Calibri"/>
              </w:rPr>
              <w:t>August 4</w:t>
            </w:r>
            <w:r w:rsidRPr="0056695B">
              <w:rPr>
                <w:rFonts w:ascii="Calibri" w:hAnsi="Calibri"/>
                <w:vertAlign w:val="superscript"/>
              </w:rPr>
              <w:t>th</w:t>
            </w:r>
            <w:r>
              <w:rPr>
                <w:rFonts w:ascii="Calibri" w:hAnsi="Calibri"/>
              </w:rPr>
              <w:t xml:space="preserve"> </w:t>
            </w:r>
          </w:p>
        </w:tc>
        <w:tc>
          <w:tcPr>
            <w:tcW w:w="1500" w:type="pct"/>
            <w:tcBorders>
              <w:top w:val="outset" w:sz="6" w:space="0" w:color="auto"/>
              <w:left w:val="outset" w:sz="6" w:space="0" w:color="auto"/>
              <w:bottom w:val="outset" w:sz="6" w:space="0" w:color="auto"/>
              <w:right w:val="outset" w:sz="6" w:space="0" w:color="auto"/>
            </w:tcBorders>
          </w:tcPr>
          <w:p w:rsidR="003D0341" w:rsidRPr="008A3531" w:rsidRDefault="003D0341" w:rsidP="008A3531">
            <w:pPr>
              <w:rPr>
                <w:rFonts w:ascii="Calibri" w:hAnsi="Calibri"/>
              </w:rPr>
            </w:pPr>
            <w:r>
              <w:rPr>
                <w:rFonts w:ascii="Calibri" w:hAnsi="Calibri"/>
              </w:rPr>
              <w:t>Exam III</w:t>
            </w:r>
          </w:p>
        </w:tc>
        <w:tc>
          <w:tcPr>
            <w:tcW w:w="1835" w:type="pct"/>
            <w:tcBorders>
              <w:top w:val="outset" w:sz="6" w:space="0" w:color="auto"/>
              <w:left w:val="outset" w:sz="6" w:space="0" w:color="auto"/>
              <w:bottom w:val="outset" w:sz="6" w:space="0" w:color="auto"/>
            </w:tcBorders>
          </w:tcPr>
          <w:p w:rsidR="003D0341" w:rsidRPr="008A3531" w:rsidRDefault="003D0341" w:rsidP="008A3531">
            <w:pPr>
              <w:rPr>
                <w:rFonts w:ascii="Calibri" w:hAnsi="Calibri"/>
                <w:b/>
                <w:u w:val="single"/>
              </w:rPr>
            </w:pPr>
          </w:p>
        </w:tc>
      </w:tr>
    </w:tbl>
    <w:p w:rsidR="003D0341" w:rsidRDefault="003D0341" w:rsidP="00AC136D">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240"/>
        <w:ind w:firstLine="720"/>
        <w:rPr>
          <w:rFonts w:ascii="Calibri" w:hAnsi="Calibri" w:cs="Arial"/>
        </w:rPr>
      </w:pPr>
    </w:p>
    <w:p w:rsidR="003D0341" w:rsidRPr="00186EFD" w:rsidRDefault="003D0341" w:rsidP="00186EFD">
      <w:pPr>
        <w:rPr>
          <w:rFonts w:ascii="Calibri" w:hAnsi="Calibri"/>
          <w:u w:val="single"/>
        </w:rPr>
      </w:pPr>
      <w:r w:rsidRPr="00186EFD">
        <w:rPr>
          <w:rFonts w:ascii="Calibri" w:hAnsi="Calibri"/>
          <w:b/>
          <w:u w:val="single"/>
        </w:rPr>
        <w:t>ADDITIONAL COURSE INFORMATION</w:t>
      </w:r>
    </w:p>
    <w:p w:rsidR="003D0341" w:rsidRPr="00320E47" w:rsidRDefault="003D0341" w:rsidP="00186EFD">
      <w:pPr>
        <w:pStyle w:val="H3"/>
        <w:jc w:val="center"/>
        <w:rPr>
          <w:rFonts w:ascii="Calibri" w:hAnsi="Calibri" w:cs="Arial"/>
          <w:sz w:val="24"/>
          <w:szCs w:val="24"/>
        </w:rPr>
      </w:pPr>
      <w:r w:rsidRPr="00320E47">
        <w:rPr>
          <w:rFonts w:ascii="Calibri" w:hAnsi="Calibri" w:cs="Arial"/>
          <w:sz w:val="24"/>
          <w:szCs w:val="24"/>
        </w:rPr>
        <w:t>Case studies</w:t>
      </w:r>
    </w:p>
    <w:p w:rsidR="003D0341" w:rsidRPr="00320E47" w:rsidRDefault="003D0341" w:rsidP="00186EFD">
      <w:pPr>
        <w:pStyle w:val="Heading3"/>
        <w:rPr>
          <w:rFonts w:ascii="Calibri" w:hAnsi="Calibri" w:cs="Arial"/>
        </w:rPr>
      </w:pPr>
      <w:r w:rsidRPr="00320E47">
        <w:rPr>
          <w:rFonts w:ascii="Calibri" w:hAnsi="Calibri" w:cs="Arial"/>
        </w:rPr>
        <w:t>Case study schedule</w:t>
      </w:r>
    </w:p>
    <w:p w:rsidR="003D0341" w:rsidRPr="00671CE3" w:rsidRDefault="003D0341" w:rsidP="00BA3561">
      <w:pPr>
        <w:rPr>
          <w:rFonts w:ascii="Calibri" w:hAnsi="Calibri" w:cs="Arial"/>
        </w:rPr>
      </w:pPr>
      <w:r w:rsidRPr="00320E47">
        <w:rPr>
          <w:rFonts w:ascii="Calibri" w:hAnsi="Calibri" w:cs="Arial"/>
        </w:rPr>
        <w:t>Case study 1</w:t>
      </w:r>
      <w:r w:rsidR="00BA3561">
        <w:rPr>
          <w:rFonts w:ascii="Calibri" w:hAnsi="Calibri" w:cs="Arial"/>
        </w:rPr>
        <w:t xml:space="preserve"> (10% of grade)</w:t>
      </w:r>
      <w:r w:rsidRPr="00320E47">
        <w:rPr>
          <w:rFonts w:ascii="Calibri" w:hAnsi="Calibri" w:cs="Arial"/>
        </w:rPr>
        <w:tab/>
      </w:r>
      <w:r w:rsidRPr="00320E47">
        <w:rPr>
          <w:rFonts w:ascii="Calibri" w:hAnsi="Calibri" w:cs="Arial"/>
        </w:rPr>
        <w:tab/>
      </w:r>
      <w:r w:rsidRPr="00671CE3">
        <w:rPr>
          <w:rFonts w:ascii="Calibri" w:hAnsi="Calibri" w:cs="Arial"/>
        </w:rPr>
        <w:t xml:space="preserve">Due </w:t>
      </w:r>
      <w:r>
        <w:rPr>
          <w:rFonts w:ascii="Calibri" w:hAnsi="Calibri" w:cs="Arial"/>
        </w:rPr>
        <w:t>May 23</w:t>
      </w:r>
      <w:r w:rsidRPr="0056695B">
        <w:rPr>
          <w:rFonts w:ascii="Calibri" w:hAnsi="Calibri" w:cs="Arial"/>
          <w:vertAlign w:val="superscript"/>
        </w:rPr>
        <w:t>rd</w:t>
      </w:r>
      <w:r>
        <w:rPr>
          <w:rFonts w:ascii="Calibri" w:hAnsi="Calibri" w:cs="Arial"/>
        </w:rPr>
        <w:t xml:space="preserve"> </w:t>
      </w:r>
      <w:r w:rsidRPr="00671CE3">
        <w:rPr>
          <w:rFonts w:ascii="Calibri" w:hAnsi="Calibri" w:cs="Arial"/>
        </w:rPr>
        <w:t xml:space="preserve">     </w:t>
      </w:r>
      <w:r>
        <w:rPr>
          <w:rFonts w:ascii="Calibri" w:hAnsi="Calibri" w:cs="Arial"/>
        </w:rPr>
        <w:tab/>
      </w:r>
    </w:p>
    <w:p w:rsidR="003D0341" w:rsidRPr="00671CE3" w:rsidRDefault="003D0341" w:rsidP="00186EFD">
      <w:pPr>
        <w:rPr>
          <w:rFonts w:ascii="Calibri" w:hAnsi="Calibri" w:cs="Arial"/>
        </w:rPr>
      </w:pPr>
      <w:r w:rsidRPr="00671CE3">
        <w:rPr>
          <w:rFonts w:ascii="Calibri" w:hAnsi="Calibri" w:cs="Arial"/>
        </w:rPr>
        <w:t xml:space="preserve">Case study </w:t>
      </w:r>
      <w:r w:rsidR="00BA3561">
        <w:rPr>
          <w:rFonts w:ascii="Calibri" w:hAnsi="Calibri" w:cs="Arial"/>
        </w:rPr>
        <w:t>2 (10% of grade)</w:t>
      </w:r>
      <w:r w:rsidRPr="00671CE3">
        <w:rPr>
          <w:rFonts w:ascii="Calibri" w:hAnsi="Calibri" w:cs="Arial"/>
        </w:rPr>
        <w:tab/>
      </w:r>
      <w:r w:rsidRPr="00671CE3">
        <w:rPr>
          <w:rFonts w:ascii="Calibri" w:hAnsi="Calibri" w:cs="Arial"/>
        </w:rPr>
        <w:tab/>
        <w:t xml:space="preserve">Due </w:t>
      </w:r>
      <w:r>
        <w:rPr>
          <w:rFonts w:ascii="Calibri" w:hAnsi="Calibri" w:cs="Arial"/>
        </w:rPr>
        <w:t>June 30</w:t>
      </w:r>
      <w:r w:rsidRPr="0056695B">
        <w:rPr>
          <w:rFonts w:ascii="Calibri" w:hAnsi="Calibri" w:cs="Arial"/>
          <w:vertAlign w:val="superscript"/>
        </w:rPr>
        <w:t>th</w:t>
      </w:r>
      <w:r>
        <w:rPr>
          <w:rFonts w:ascii="Calibri" w:hAnsi="Calibri" w:cs="Arial"/>
        </w:rPr>
        <w:t xml:space="preserve"> </w:t>
      </w:r>
    </w:p>
    <w:p w:rsidR="003D0341" w:rsidRDefault="00BA3561" w:rsidP="00186EFD">
      <w:pPr>
        <w:rPr>
          <w:rFonts w:ascii="Calibri" w:hAnsi="Calibri" w:cs="Arial"/>
        </w:rPr>
      </w:pPr>
      <w:r>
        <w:rPr>
          <w:rFonts w:ascii="Calibri" w:hAnsi="Calibri" w:cs="Arial"/>
        </w:rPr>
        <w:t>Case study 3 (10% of grade)</w:t>
      </w:r>
      <w:r w:rsidR="003D0341">
        <w:rPr>
          <w:rFonts w:ascii="Calibri" w:hAnsi="Calibri" w:cs="Arial"/>
        </w:rPr>
        <w:tab/>
      </w:r>
      <w:r w:rsidR="003D0341">
        <w:rPr>
          <w:rFonts w:ascii="Calibri" w:hAnsi="Calibri" w:cs="Arial"/>
        </w:rPr>
        <w:tab/>
        <w:t>Due July 21</w:t>
      </w:r>
      <w:r w:rsidR="003D0341" w:rsidRPr="0056695B">
        <w:rPr>
          <w:rFonts w:ascii="Calibri" w:hAnsi="Calibri" w:cs="Arial"/>
          <w:vertAlign w:val="superscript"/>
        </w:rPr>
        <w:t>st</w:t>
      </w:r>
      <w:r w:rsidR="003D0341">
        <w:rPr>
          <w:rFonts w:ascii="Calibri" w:hAnsi="Calibri" w:cs="Arial"/>
        </w:rPr>
        <w:t xml:space="preserve"> </w:t>
      </w:r>
      <w:r w:rsidR="003D0341" w:rsidRPr="00320E47">
        <w:rPr>
          <w:rFonts w:ascii="Calibri" w:hAnsi="Calibri" w:cs="Arial"/>
        </w:rPr>
        <w:t xml:space="preserve"> </w:t>
      </w:r>
    </w:p>
    <w:p w:rsidR="00BA3561" w:rsidRPr="00320E47" w:rsidRDefault="00BA3561" w:rsidP="00186EFD">
      <w:pPr>
        <w:rPr>
          <w:rFonts w:ascii="Calibri" w:hAnsi="Calibri" w:cs="Arial"/>
        </w:rPr>
      </w:pPr>
    </w:p>
    <w:p w:rsidR="00BA3561" w:rsidRDefault="00BA3561" w:rsidP="00BA3561">
      <w:pPr>
        <w:ind w:left="2160" w:hanging="2160"/>
        <w:rPr>
          <w:rFonts w:ascii="Calibri" w:hAnsi="Calibri" w:cs="Arial"/>
        </w:rPr>
      </w:pPr>
      <w:r>
        <w:rPr>
          <w:rFonts w:ascii="Calibri" w:hAnsi="Calibri" w:cs="Arial"/>
        </w:rPr>
        <w:t>Case Study Presentation (5% of grade)</w:t>
      </w:r>
    </w:p>
    <w:p w:rsidR="00BA3561" w:rsidRPr="00671CE3" w:rsidRDefault="00BA3561" w:rsidP="00BA3561">
      <w:pPr>
        <w:ind w:left="3600" w:hanging="3600"/>
        <w:rPr>
          <w:rFonts w:ascii="Calibri" w:hAnsi="Calibri" w:cs="Arial"/>
        </w:rPr>
      </w:pPr>
      <w:r>
        <w:rPr>
          <w:rFonts w:ascii="Calibri" w:hAnsi="Calibri" w:cs="Arial"/>
        </w:rPr>
        <w:t xml:space="preserve"> </w:t>
      </w:r>
      <w:r>
        <w:rPr>
          <w:rFonts w:ascii="Calibri" w:hAnsi="Calibri" w:cs="Arial"/>
        </w:rPr>
        <w:tab/>
        <w:t>June 6</w:t>
      </w:r>
      <w:r w:rsidRPr="0056695B">
        <w:rPr>
          <w:rFonts w:ascii="Calibri" w:hAnsi="Calibri" w:cs="Arial"/>
          <w:vertAlign w:val="superscript"/>
        </w:rPr>
        <w:t>th</w:t>
      </w:r>
      <w:r>
        <w:rPr>
          <w:rFonts w:ascii="Calibri" w:hAnsi="Calibri" w:cs="Arial"/>
        </w:rPr>
        <w:t xml:space="preserve">  (Onsite live case presentation – see separate document for this assignment)</w:t>
      </w:r>
    </w:p>
    <w:p w:rsidR="003D0341" w:rsidRPr="00320E47" w:rsidRDefault="003D0341" w:rsidP="00186EFD">
      <w:pPr>
        <w:rPr>
          <w:rFonts w:ascii="Calibri" w:hAnsi="Calibri" w:cs="Arial"/>
        </w:rPr>
      </w:pPr>
    </w:p>
    <w:p w:rsidR="003D0341" w:rsidRPr="00320E47" w:rsidRDefault="003D0341" w:rsidP="00186EFD">
      <w:pPr>
        <w:rPr>
          <w:rFonts w:ascii="Calibri" w:hAnsi="Calibri" w:cs="Arial"/>
        </w:rPr>
      </w:pPr>
      <w:r w:rsidRPr="00320E47">
        <w:rPr>
          <w:rFonts w:ascii="Calibri" w:hAnsi="Calibri" w:cs="Arial"/>
        </w:rPr>
        <w:t xml:space="preserve">Each patient situation will include History of Present Illness, Past Medical History, Social history, medications (if any), Review of Systems, and Physical Exam, including labs. </w:t>
      </w:r>
    </w:p>
    <w:p w:rsidR="003D0341" w:rsidRPr="00320E47" w:rsidRDefault="003D0341" w:rsidP="00186EFD">
      <w:pPr>
        <w:rPr>
          <w:rFonts w:ascii="Calibri" w:hAnsi="Calibri" w:cs="Arial"/>
        </w:rPr>
      </w:pPr>
    </w:p>
    <w:p w:rsidR="003D0341" w:rsidRPr="00320E47" w:rsidRDefault="003D0341" w:rsidP="00186EFD">
      <w:pPr>
        <w:pStyle w:val="BodyTextIndent3"/>
        <w:ind w:left="0"/>
        <w:rPr>
          <w:rFonts w:ascii="Calibri" w:hAnsi="Calibri" w:cs="Arial"/>
          <w:sz w:val="24"/>
          <w:szCs w:val="24"/>
        </w:rPr>
      </w:pPr>
      <w:r w:rsidRPr="00320E47">
        <w:rPr>
          <w:rFonts w:ascii="Calibri" w:hAnsi="Calibri" w:cs="Arial"/>
          <w:sz w:val="24"/>
          <w:szCs w:val="24"/>
        </w:rPr>
        <w:t xml:space="preserve">For each situation, you will answer the questions asked after the case study.  Please keep your answers brief and to the point.  Be specific and support your choices with references.  If in doubt about how to do any of these case studies, please e-mail me.  If there seems to be a common theme in the e-mails I will post to the Main </w:t>
      </w:r>
      <w:r>
        <w:rPr>
          <w:rFonts w:ascii="Calibri" w:hAnsi="Calibri" w:cs="Arial"/>
          <w:sz w:val="24"/>
          <w:szCs w:val="24"/>
        </w:rPr>
        <w:t>Discussion</w:t>
      </w:r>
      <w:r w:rsidRPr="00320E47">
        <w:rPr>
          <w:rFonts w:ascii="Calibri" w:hAnsi="Calibri" w:cs="Arial"/>
          <w:sz w:val="24"/>
          <w:szCs w:val="24"/>
        </w:rPr>
        <w:t xml:space="preserve"> Board.</w:t>
      </w:r>
    </w:p>
    <w:p w:rsidR="003D0341" w:rsidRPr="00320E47" w:rsidRDefault="003D0341" w:rsidP="00186EFD">
      <w:pPr>
        <w:pStyle w:val="BodyTextIndent3"/>
        <w:ind w:left="0"/>
        <w:rPr>
          <w:rFonts w:ascii="Calibri" w:hAnsi="Calibri" w:cs="Arial"/>
          <w:sz w:val="24"/>
          <w:szCs w:val="24"/>
        </w:rPr>
      </w:pPr>
      <w:r w:rsidRPr="00320E47">
        <w:rPr>
          <w:rFonts w:ascii="Calibri" w:hAnsi="Calibri" w:cs="Arial"/>
          <w:sz w:val="24"/>
          <w:szCs w:val="24"/>
        </w:rPr>
        <w:t xml:space="preserve">This is NOT a formal paper, however I do expect that you use correct grammar and spelling (points will be deducted if you do not).  I do not expect you to write the case studies in APA </w:t>
      </w:r>
      <w:r w:rsidRPr="00320E47">
        <w:rPr>
          <w:rFonts w:ascii="Calibri" w:hAnsi="Calibri" w:cs="Arial"/>
          <w:sz w:val="24"/>
          <w:szCs w:val="24"/>
        </w:rPr>
        <w:lastRenderedPageBreak/>
        <w:t xml:space="preserve">format.  Be concise but thorough in your responses to the questions.  Do not include a discussion of the pathophysiologic processes involved in the patient’s disease process.  Focus on the pharmacologic and clinical interventions that you have chosen.  Your papers are to be brief and to the point.  You are to talk your way through your thought processes as you choose a treatment regime for your patient and provide rationale.  It is expected that you use several current references.  Although you may use neonatal text books for references, it is also expected that you include current references.  </w:t>
      </w:r>
    </w:p>
    <w:p w:rsidR="003D0341" w:rsidRPr="00320E47" w:rsidRDefault="003D0341" w:rsidP="00186EFD">
      <w:pPr>
        <w:pStyle w:val="BodyTextIndent3"/>
        <w:rPr>
          <w:rFonts w:ascii="Calibri" w:hAnsi="Calibri" w:cs="Arial"/>
          <w:sz w:val="24"/>
          <w:szCs w:val="24"/>
        </w:rPr>
      </w:pPr>
    </w:p>
    <w:p w:rsidR="003D0341" w:rsidRPr="00320E47" w:rsidRDefault="003D0341" w:rsidP="00186EFD">
      <w:pPr>
        <w:numPr>
          <w:ilvl w:val="0"/>
          <w:numId w:val="2"/>
        </w:numPr>
        <w:rPr>
          <w:rFonts w:ascii="Calibri" w:hAnsi="Calibri" w:cs="Arial"/>
          <w:b/>
        </w:rPr>
      </w:pPr>
      <w:r w:rsidRPr="00320E47">
        <w:rPr>
          <w:rFonts w:ascii="Calibri" w:hAnsi="Calibri" w:cs="Arial"/>
          <w:b/>
        </w:rPr>
        <w:t xml:space="preserve"> Treatment including clinical and pharmacologic treatment</w:t>
      </w:r>
    </w:p>
    <w:p w:rsidR="003D0341" w:rsidRPr="00320E47" w:rsidRDefault="003D0341" w:rsidP="00186EFD">
      <w:pPr>
        <w:rPr>
          <w:rFonts w:ascii="Calibri" w:hAnsi="Calibri" w:cs="Arial"/>
        </w:rPr>
      </w:pPr>
    </w:p>
    <w:p w:rsidR="003D0341" w:rsidRPr="00320E47" w:rsidRDefault="003D0341" w:rsidP="00186EFD">
      <w:pPr>
        <w:numPr>
          <w:ilvl w:val="0"/>
          <w:numId w:val="2"/>
        </w:numPr>
        <w:rPr>
          <w:rFonts w:ascii="Calibri" w:hAnsi="Calibri" w:cs="Arial"/>
          <w:b/>
          <w:bCs/>
        </w:rPr>
      </w:pPr>
      <w:r w:rsidRPr="00320E47">
        <w:rPr>
          <w:rFonts w:ascii="Calibri" w:hAnsi="Calibri" w:cs="Arial"/>
          <w:b/>
          <w:bCs/>
        </w:rPr>
        <w:t>Provide rationale for the treatment regiments you prescribed.  Justify your selection over alternatives.</w:t>
      </w:r>
    </w:p>
    <w:p w:rsidR="003D0341" w:rsidRPr="00320E47" w:rsidRDefault="003D0341" w:rsidP="00186EFD">
      <w:pPr>
        <w:pStyle w:val="ListParagraph"/>
        <w:rPr>
          <w:rFonts w:ascii="Calibri" w:hAnsi="Calibri" w:cs="Arial"/>
          <w:b/>
          <w:bCs/>
        </w:rPr>
      </w:pPr>
    </w:p>
    <w:p w:rsidR="003D0341" w:rsidRPr="00320E47" w:rsidRDefault="003D0341" w:rsidP="00186EFD">
      <w:pPr>
        <w:numPr>
          <w:ilvl w:val="0"/>
          <w:numId w:val="2"/>
        </w:numPr>
        <w:rPr>
          <w:rFonts w:ascii="Calibri" w:hAnsi="Calibri" w:cs="Arial"/>
          <w:b/>
          <w:bCs/>
        </w:rPr>
      </w:pPr>
      <w:r w:rsidRPr="00320E47">
        <w:rPr>
          <w:rFonts w:ascii="Calibri" w:hAnsi="Calibri" w:cs="Arial"/>
          <w:b/>
          <w:bCs/>
          <w:u w:val="single"/>
        </w:rPr>
        <w:t>If pertinent</w:t>
      </w:r>
      <w:r w:rsidRPr="00320E47">
        <w:rPr>
          <w:rFonts w:ascii="Calibri" w:hAnsi="Calibri" w:cs="Arial"/>
          <w:b/>
          <w:bCs/>
        </w:rPr>
        <w:t xml:space="preserve"> discuss alternative treatment if the recommended treatment should fail, monitoring for efficacy and side effects of the specified treatment</w:t>
      </w:r>
    </w:p>
    <w:p w:rsidR="003D0341" w:rsidRPr="00320E47" w:rsidRDefault="003D0341" w:rsidP="00186EFD">
      <w:pPr>
        <w:rPr>
          <w:rFonts w:ascii="Calibri" w:hAnsi="Calibri" w:cs="Arial"/>
          <w:b/>
        </w:rPr>
      </w:pPr>
    </w:p>
    <w:p w:rsidR="003D0341" w:rsidRPr="00320E47" w:rsidRDefault="003D0341" w:rsidP="00186EFD">
      <w:pPr>
        <w:rPr>
          <w:rFonts w:ascii="Calibri" w:hAnsi="Calibri" w:cs="Arial"/>
        </w:rPr>
      </w:pPr>
      <w:r w:rsidRPr="00320E47">
        <w:rPr>
          <w:rFonts w:ascii="Calibri" w:hAnsi="Calibri" w:cs="Arial"/>
        </w:rPr>
        <w:t xml:space="preserve">You must identify the clinical and laboratory parameters necessary to evaluate the therapy for achievement of the desired therapeutic outcome and for detection and prevention of adverse effects. The outcome parameters selected should be directly related to therapeutic goals, and each parameter should have a defined end point. If the goal was to cure bacterial pneumonia, you should outline the subjective &amp; objective clinical parameters (e.g. decreased oxygen requirement), laboratory tests (e.g. normalization of WBC with diff), and other procedures (e.g. resolution of infiltrate on chest x-ray) that provide sufficient evidence of bacterial eradication and clinical cure of the disease. </w:t>
      </w:r>
    </w:p>
    <w:p w:rsidR="003D0341" w:rsidRPr="00320E47" w:rsidRDefault="003D0341" w:rsidP="00186EFD">
      <w:pPr>
        <w:rPr>
          <w:rFonts w:ascii="Calibri" w:hAnsi="Calibri" w:cs="Arial"/>
        </w:rPr>
      </w:pPr>
    </w:p>
    <w:p w:rsidR="003D0341" w:rsidRPr="00320E47" w:rsidRDefault="003D0341" w:rsidP="00186EFD">
      <w:pPr>
        <w:jc w:val="center"/>
        <w:rPr>
          <w:rFonts w:ascii="Calibri" w:hAnsi="Calibri" w:cs="Arial"/>
          <w:b/>
          <w:color w:val="000000"/>
        </w:rPr>
      </w:pPr>
      <w:r w:rsidRPr="00320E47">
        <w:rPr>
          <w:rFonts w:ascii="Calibri" w:hAnsi="Calibri" w:cs="Arial"/>
          <w:b/>
          <w:color w:val="000000"/>
        </w:rPr>
        <w:t>CLASS PARTICIPATION</w:t>
      </w:r>
    </w:p>
    <w:p w:rsidR="003D0341" w:rsidRPr="00320E47" w:rsidRDefault="003D0341" w:rsidP="00186EFD">
      <w:pPr>
        <w:rPr>
          <w:rFonts w:ascii="Calibri" w:hAnsi="Calibri" w:cs="Arial"/>
        </w:rPr>
      </w:pPr>
    </w:p>
    <w:p w:rsidR="003D0341" w:rsidRPr="00320E47" w:rsidRDefault="003D0341" w:rsidP="00186EFD">
      <w:pPr>
        <w:rPr>
          <w:rFonts w:ascii="Calibri" w:hAnsi="Calibri" w:cs="Arial"/>
        </w:rPr>
      </w:pPr>
      <w:r w:rsidRPr="00320E47">
        <w:rPr>
          <w:rFonts w:ascii="Calibri" w:hAnsi="Calibri" w:cs="Arial"/>
        </w:rPr>
        <w:t>You are expected to complete the following assignments.</w:t>
      </w:r>
    </w:p>
    <w:p w:rsidR="003D0341" w:rsidRPr="00320E47" w:rsidRDefault="003D0341" w:rsidP="00186EFD">
      <w:pPr>
        <w:rPr>
          <w:rFonts w:ascii="Calibri" w:hAnsi="Calibri" w:cs="Arial"/>
        </w:rPr>
      </w:pPr>
      <w:r w:rsidRPr="00320E47">
        <w:rPr>
          <w:rFonts w:ascii="Calibri" w:hAnsi="Calibri" w:cs="Arial"/>
        </w:rPr>
        <w:t>1.</w:t>
      </w:r>
      <w:r w:rsidRPr="00320E47">
        <w:rPr>
          <w:rFonts w:ascii="Calibri" w:hAnsi="Calibri" w:cs="Arial"/>
        </w:rPr>
        <w:tab/>
        <w:t>Logs</w:t>
      </w:r>
    </w:p>
    <w:p w:rsidR="003D0341" w:rsidRPr="00320E47" w:rsidRDefault="003D0341" w:rsidP="00186EFD">
      <w:pPr>
        <w:ind w:left="720" w:hanging="720"/>
        <w:rPr>
          <w:rFonts w:ascii="Calibri" w:hAnsi="Calibri" w:cs="Arial"/>
        </w:rPr>
      </w:pPr>
      <w:r w:rsidRPr="00320E47">
        <w:rPr>
          <w:rFonts w:ascii="Calibri" w:hAnsi="Calibri" w:cs="Arial"/>
        </w:rPr>
        <w:tab/>
        <w:t xml:space="preserve">A weekly log is expected and is due each </w:t>
      </w:r>
      <w:r w:rsidRPr="00320E47">
        <w:rPr>
          <w:rFonts w:ascii="Calibri" w:hAnsi="Calibri" w:cs="Arial"/>
          <w:b/>
        </w:rPr>
        <w:t>Friday by 5:00</w:t>
      </w:r>
      <w:r>
        <w:rPr>
          <w:rFonts w:ascii="Calibri" w:hAnsi="Calibri" w:cs="Arial"/>
          <w:b/>
        </w:rPr>
        <w:t xml:space="preserve"> </w:t>
      </w:r>
      <w:r w:rsidRPr="00320E47">
        <w:rPr>
          <w:rFonts w:ascii="Calibri" w:hAnsi="Calibri" w:cs="Arial"/>
          <w:b/>
        </w:rPr>
        <w:t>pm</w:t>
      </w:r>
      <w:r>
        <w:rPr>
          <w:rFonts w:ascii="Calibri" w:hAnsi="Calibri" w:cs="Arial"/>
          <w:b/>
        </w:rPr>
        <w:t>.</w:t>
      </w:r>
      <w:r w:rsidRPr="00320E47">
        <w:rPr>
          <w:rFonts w:ascii="Calibri" w:hAnsi="Calibri" w:cs="Arial"/>
        </w:rPr>
        <w:t xml:space="preserve"> This log should include:</w:t>
      </w:r>
    </w:p>
    <w:p w:rsidR="003D0341" w:rsidRPr="00320E47" w:rsidRDefault="003D0341" w:rsidP="00186EFD">
      <w:pPr>
        <w:ind w:left="720" w:hanging="720"/>
        <w:rPr>
          <w:rFonts w:ascii="Calibri" w:hAnsi="Calibri" w:cs="Arial"/>
        </w:rPr>
      </w:pPr>
      <w:r w:rsidRPr="00320E47">
        <w:rPr>
          <w:rFonts w:ascii="Calibri" w:hAnsi="Calibri" w:cs="Arial"/>
        </w:rPr>
        <w:tab/>
        <w:t>a.</w:t>
      </w:r>
      <w:r w:rsidRPr="00320E47">
        <w:rPr>
          <w:rFonts w:ascii="Calibri" w:hAnsi="Calibri" w:cs="Arial"/>
        </w:rPr>
        <w:tab/>
        <w:t xml:space="preserve">A short description of your patients </w:t>
      </w:r>
    </w:p>
    <w:p w:rsidR="003D0341" w:rsidRPr="00320E47" w:rsidRDefault="003D0341" w:rsidP="00186EFD">
      <w:pPr>
        <w:ind w:left="720" w:hanging="720"/>
        <w:rPr>
          <w:rFonts w:ascii="Calibri" w:hAnsi="Calibri" w:cs="Arial"/>
        </w:rPr>
      </w:pPr>
      <w:r w:rsidRPr="00320E47">
        <w:rPr>
          <w:rFonts w:ascii="Calibri" w:hAnsi="Calibri" w:cs="Arial"/>
        </w:rPr>
        <w:tab/>
        <w:t>b.</w:t>
      </w:r>
      <w:r w:rsidRPr="00320E47">
        <w:rPr>
          <w:rFonts w:ascii="Calibri" w:hAnsi="Calibri" w:cs="Arial"/>
        </w:rPr>
        <w:tab/>
        <w:t>What care you provided each patient</w:t>
      </w:r>
    </w:p>
    <w:p w:rsidR="003D0341" w:rsidRPr="00320E47" w:rsidRDefault="003D0341" w:rsidP="00186EFD">
      <w:pPr>
        <w:ind w:left="720" w:hanging="720"/>
        <w:rPr>
          <w:rFonts w:ascii="Calibri" w:hAnsi="Calibri" w:cs="Arial"/>
        </w:rPr>
      </w:pPr>
      <w:r w:rsidRPr="00320E47">
        <w:rPr>
          <w:rFonts w:ascii="Calibri" w:hAnsi="Calibri" w:cs="Arial"/>
        </w:rPr>
        <w:tab/>
        <w:t>c.</w:t>
      </w:r>
      <w:r w:rsidRPr="00320E47">
        <w:rPr>
          <w:rFonts w:ascii="Calibri" w:hAnsi="Calibri" w:cs="Arial"/>
        </w:rPr>
        <w:tab/>
        <w:t>Procedures</w:t>
      </w:r>
    </w:p>
    <w:p w:rsidR="003D0341" w:rsidRPr="00320E47" w:rsidRDefault="003D0341" w:rsidP="00186EFD">
      <w:pPr>
        <w:ind w:left="720" w:hanging="720"/>
        <w:rPr>
          <w:rFonts w:ascii="Calibri" w:hAnsi="Calibri" w:cs="Arial"/>
        </w:rPr>
      </w:pPr>
      <w:r w:rsidRPr="00320E47">
        <w:rPr>
          <w:rFonts w:ascii="Calibri" w:hAnsi="Calibri" w:cs="Arial"/>
        </w:rPr>
        <w:tab/>
        <w:t>d.</w:t>
      </w:r>
      <w:r w:rsidRPr="00320E47">
        <w:rPr>
          <w:rFonts w:ascii="Calibri" w:hAnsi="Calibri" w:cs="Arial"/>
        </w:rPr>
        <w:tab/>
        <w:t>Ethical dilemmas (if any were encountered)</w:t>
      </w:r>
    </w:p>
    <w:p w:rsidR="003D0341" w:rsidRPr="00320E47" w:rsidRDefault="003D0341" w:rsidP="00186EFD">
      <w:pPr>
        <w:ind w:left="720" w:hanging="720"/>
        <w:rPr>
          <w:rFonts w:ascii="Calibri" w:hAnsi="Calibri" w:cs="Arial"/>
        </w:rPr>
      </w:pPr>
      <w:r w:rsidRPr="00320E47">
        <w:rPr>
          <w:rFonts w:ascii="Calibri" w:hAnsi="Calibri" w:cs="Arial"/>
        </w:rPr>
        <w:tab/>
        <w:t>e.</w:t>
      </w:r>
      <w:r w:rsidRPr="00320E47">
        <w:rPr>
          <w:rFonts w:ascii="Calibri" w:hAnsi="Calibri" w:cs="Arial"/>
        </w:rPr>
        <w:tab/>
        <w:t>Problems with staff, preceptor, faculty</w:t>
      </w:r>
    </w:p>
    <w:p w:rsidR="003D0341" w:rsidRPr="00320E47" w:rsidRDefault="003D0341" w:rsidP="00186EFD">
      <w:pPr>
        <w:ind w:left="720" w:hanging="720"/>
        <w:rPr>
          <w:rFonts w:ascii="Calibri" w:hAnsi="Calibri" w:cs="Arial"/>
        </w:rPr>
      </w:pPr>
      <w:r w:rsidRPr="00320E47">
        <w:rPr>
          <w:rFonts w:ascii="Calibri" w:hAnsi="Calibri" w:cs="Arial"/>
        </w:rPr>
        <w:tab/>
        <w:t>f.</w:t>
      </w:r>
      <w:r w:rsidRPr="00320E47">
        <w:rPr>
          <w:rFonts w:ascii="Calibri" w:hAnsi="Calibri" w:cs="Arial"/>
        </w:rPr>
        <w:tab/>
        <w:t>Problems which may need discussion with faculty preceptor</w:t>
      </w:r>
    </w:p>
    <w:p w:rsidR="003D0341" w:rsidRPr="00320E47" w:rsidRDefault="003D0341" w:rsidP="00186EFD">
      <w:pPr>
        <w:ind w:left="720" w:hanging="720"/>
        <w:rPr>
          <w:rFonts w:ascii="Calibri" w:hAnsi="Calibri" w:cs="Arial"/>
        </w:rPr>
      </w:pPr>
      <w:r w:rsidRPr="00320E47">
        <w:rPr>
          <w:rFonts w:ascii="Calibri" w:hAnsi="Calibri" w:cs="Arial"/>
        </w:rPr>
        <w:tab/>
        <w:t>g.</w:t>
      </w:r>
      <w:r w:rsidRPr="00320E47">
        <w:rPr>
          <w:rFonts w:ascii="Calibri" w:hAnsi="Calibri" w:cs="Arial"/>
        </w:rPr>
        <w:tab/>
        <w:t>Goals for next week</w:t>
      </w:r>
    </w:p>
    <w:p w:rsidR="003D0341" w:rsidRPr="00320E47" w:rsidRDefault="003D0341" w:rsidP="00186EFD">
      <w:pPr>
        <w:ind w:left="720" w:hanging="720"/>
        <w:rPr>
          <w:rFonts w:ascii="Calibri" w:hAnsi="Calibri" w:cs="Arial"/>
        </w:rPr>
      </w:pPr>
    </w:p>
    <w:p w:rsidR="003D0341" w:rsidRPr="00320E47" w:rsidRDefault="003D0341" w:rsidP="00F36DA9">
      <w:pPr>
        <w:ind w:firstLine="360"/>
        <w:rPr>
          <w:rFonts w:ascii="Calibri" w:hAnsi="Calibri" w:cs="Arial"/>
          <w:b/>
        </w:rPr>
      </w:pPr>
      <w:r w:rsidRPr="00320E47">
        <w:rPr>
          <w:rFonts w:ascii="Calibri" w:hAnsi="Calibri" w:cs="Arial"/>
        </w:rPr>
        <w:t xml:space="preserve">Faculty will respond to each log in an E-mail.  </w:t>
      </w:r>
      <w:r w:rsidRPr="00320E47">
        <w:rPr>
          <w:rFonts w:ascii="Calibri" w:hAnsi="Calibri" w:cs="Arial"/>
          <w:b/>
        </w:rPr>
        <w:t xml:space="preserve">It is expected that you respond via E-mail to All Questions. </w:t>
      </w:r>
    </w:p>
    <w:p w:rsidR="003D0341" w:rsidRPr="00320E47" w:rsidRDefault="003D0341" w:rsidP="00186EFD">
      <w:pPr>
        <w:ind w:left="720" w:hanging="720"/>
        <w:rPr>
          <w:rFonts w:ascii="Calibri" w:hAnsi="Calibri" w:cs="Arial"/>
        </w:rPr>
      </w:pPr>
    </w:p>
    <w:p w:rsidR="003D0341" w:rsidRPr="00320E47" w:rsidRDefault="003D0341" w:rsidP="00186EFD">
      <w:pPr>
        <w:widowControl w:val="0"/>
        <w:numPr>
          <w:ilvl w:val="0"/>
          <w:numId w:val="3"/>
        </w:numPr>
        <w:rPr>
          <w:rFonts w:ascii="Calibri" w:hAnsi="Calibri" w:cs="Arial"/>
        </w:rPr>
      </w:pPr>
      <w:r w:rsidRPr="00320E47">
        <w:rPr>
          <w:rFonts w:ascii="Calibri" w:hAnsi="Calibri" w:cs="Arial"/>
        </w:rPr>
        <w:t xml:space="preserve">You </w:t>
      </w:r>
      <w:r>
        <w:rPr>
          <w:rFonts w:ascii="Calibri" w:hAnsi="Calibri" w:cs="Arial"/>
        </w:rPr>
        <w:t>are required to place at least 3</w:t>
      </w:r>
      <w:r w:rsidRPr="00320E47">
        <w:rPr>
          <w:rFonts w:ascii="Calibri" w:hAnsi="Calibri" w:cs="Arial"/>
        </w:rPr>
        <w:t xml:space="preserve"> entries per week on the Sakai discussion board.  </w:t>
      </w:r>
      <w:r w:rsidRPr="00320E47">
        <w:rPr>
          <w:rFonts w:ascii="Calibri" w:hAnsi="Calibri" w:cs="Arial"/>
          <w:b/>
        </w:rPr>
        <w:t>T</w:t>
      </w:r>
      <w:r>
        <w:rPr>
          <w:rFonts w:ascii="Calibri" w:hAnsi="Calibri" w:cs="Arial"/>
          <w:b/>
        </w:rPr>
        <w:t xml:space="preserve">his is a required aspect of </w:t>
      </w:r>
      <w:r w:rsidRPr="00320E47">
        <w:rPr>
          <w:rFonts w:ascii="Calibri" w:hAnsi="Calibri" w:cs="Arial"/>
          <w:b/>
        </w:rPr>
        <w:t>class participa</w:t>
      </w:r>
      <w:r>
        <w:rPr>
          <w:rFonts w:ascii="Calibri" w:hAnsi="Calibri" w:cs="Arial"/>
          <w:b/>
        </w:rPr>
        <w:t>tion</w:t>
      </w:r>
      <w:r w:rsidR="00BA3561">
        <w:rPr>
          <w:rFonts w:ascii="Calibri" w:hAnsi="Calibri" w:cs="Arial"/>
          <w:b/>
        </w:rPr>
        <w:t xml:space="preserve"> and counts 5% of your grade</w:t>
      </w:r>
      <w:r w:rsidRPr="00320E47">
        <w:rPr>
          <w:rFonts w:ascii="Calibri" w:hAnsi="Calibri" w:cs="Arial"/>
          <w:b/>
        </w:rPr>
        <w:t>.</w:t>
      </w:r>
    </w:p>
    <w:p w:rsidR="003D0341" w:rsidRPr="00320E47" w:rsidRDefault="003D0341" w:rsidP="00186EFD">
      <w:pPr>
        <w:rPr>
          <w:rFonts w:ascii="Calibri" w:hAnsi="Calibri" w:cs="Arial"/>
        </w:rPr>
      </w:pPr>
    </w:p>
    <w:p w:rsidR="003D0341" w:rsidRPr="00F36DA9" w:rsidRDefault="003D0341" w:rsidP="00186EFD">
      <w:pPr>
        <w:widowControl w:val="0"/>
        <w:numPr>
          <w:ilvl w:val="0"/>
          <w:numId w:val="3"/>
        </w:numPr>
        <w:rPr>
          <w:rFonts w:ascii="Calibri" w:hAnsi="Calibri" w:cs="Arial"/>
        </w:rPr>
      </w:pPr>
      <w:r w:rsidRPr="00320E47">
        <w:rPr>
          <w:rFonts w:ascii="Calibri" w:hAnsi="Calibri" w:cs="Arial"/>
        </w:rPr>
        <w:t xml:space="preserve">The student attendance sheet must be completed and returned prior to </w:t>
      </w:r>
      <w:r w:rsidRPr="00320E47">
        <w:rPr>
          <w:rFonts w:ascii="Calibri" w:hAnsi="Calibri" w:cs="Arial"/>
          <w:b/>
          <w:u w:val="single"/>
        </w:rPr>
        <w:t>ALL</w:t>
      </w:r>
      <w:r w:rsidRPr="00EA71EE">
        <w:rPr>
          <w:rFonts w:ascii="Arial" w:hAnsi="Arial" w:cs="Arial"/>
          <w:sz w:val="22"/>
          <w:szCs w:val="22"/>
        </w:rPr>
        <w:t xml:space="preserve"> scheduled evaluations. </w:t>
      </w:r>
    </w:p>
    <w:p w:rsidR="003D0341" w:rsidRPr="00F36DA9" w:rsidRDefault="003D0341" w:rsidP="00186EFD">
      <w:pPr>
        <w:rPr>
          <w:rFonts w:ascii="Calibri" w:hAnsi="Calibri" w:cs="Arial"/>
        </w:rPr>
      </w:pPr>
    </w:p>
    <w:p w:rsidR="003D0341" w:rsidRPr="00F36DA9" w:rsidRDefault="003D0341" w:rsidP="00186EFD">
      <w:pPr>
        <w:widowControl w:val="0"/>
        <w:numPr>
          <w:ilvl w:val="0"/>
          <w:numId w:val="3"/>
        </w:numPr>
        <w:rPr>
          <w:rFonts w:ascii="Calibri" w:hAnsi="Calibri" w:cs="Arial"/>
        </w:rPr>
      </w:pPr>
      <w:r w:rsidRPr="00F36DA9">
        <w:rPr>
          <w:rFonts w:ascii="Calibri" w:hAnsi="Calibri" w:cs="Arial"/>
        </w:rPr>
        <w:t xml:space="preserve">All clinical experiences need to be scheduled through faculty.  If you schedule clinical on an unauthorized day you will not receive credit for those hours.  </w:t>
      </w:r>
    </w:p>
    <w:p w:rsidR="003D0341" w:rsidRPr="00DD7314" w:rsidRDefault="003D0341" w:rsidP="00AC5E22"/>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E116C6" w:rsidRDefault="00E116C6"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Default="003D0341" w:rsidP="00AC5E22">
      <w:pPr>
        <w:rPr>
          <w:sz w:val="20"/>
          <w:szCs w:val="20"/>
        </w:rPr>
      </w:pPr>
    </w:p>
    <w:p w:rsidR="003D0341" w:rsidRPr="00DD7314" w:rsidRDefault="003D0341" w:rsidP="00AC5E22">
      <w:pPr>
        <w:rPr>
          <w:sz w:val="20"/>
          <w:szCs w:val="20"/>
        </w:rPr>
      </w:pPr>
      <w:r w:rsidRPr="00DD7314">
        <w:rPr>
          <w:sz w:val="20"/>
          <w:szCs w:val="20"/>
        </w:rPr>
        <w:t>DATE: 5/27/09, edits 1/29/10, 2/10/10, 6/11</w:t>
      </w:r>
      <w:r>
        <w:rPr>
          <w:sz w:val="20"/>
          <w:szCs w:val="20"/>
        </w:rPr>
        <w:t>, 12/11, edits 8/12; 5/13; 12/13</w:t>
      </w:r>
    </w:p>
    <w:sectPr w:rsidR="003D0341" w:rsidRPr="00DD7314" w:rsidSect="008005C5">
      <w:headerReference w:type="even" r:id="rId33"/>
      <w:head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9F" w:rsidRDefault="00030C9F">
      <w:r>
        <w:separator/>
      </w:r>
    </w:p>
  </w:endnote>
  <w:endnote w:type="continuationSeparator" w:id="0">
    <w:p w:rsidR="00030C9F" w:rsidRDefault="0003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9F" w:rsidRDefault="00030C9F">
      <w:r>
        <w:separator/>
      </w:r>
    </w:p>
  </w:footnote>
  <w:footnote w:type="continuationSeparator" w:id="0">
    <w:p w:rsidR="00030C9F" w:rsidRDefault="0003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01" w:rsidRDefault="00DC0B01"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B01" w:rsidRDefault="00DC0B01"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01" w:rsidRDefault="00DC0B01">
    <w:pPr>
      <w:pStyle w:val="Header"/>
      <w:jc w:val="right"/>
    </w:pPr>
    <w:r>
      <w:fldChar w:fldCharType="begin"/>
    </w:r>
    <w:r>
      <w:instrText xml:space="preserve"> PAGE   \* MERGEFORMAT </w:instrText>
    </w:r>
    <w:r>
      <w:fldChar w:fldCharType="separate"/>
    </w:r>
    <w:r w:rsidR="00DC5807">
      <w:rPr>
        <w:noProof/>
      </w:rPr>
      <w:t>3</w:t>
    </w:r>
    <w:r>
      <w:rPr>
        <w:noProof/>
      </w:rPr>
      <w:fldChar w:fldCharType="end"/>
    </w:r>
  </w:p>
  <w:p w:rsidR="00DC0B01" w:rsidRDefault="00DC0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3F9"/>
    <w:multiLevelType w:val="hybridMultilevel"/>
    <w:tmpl w:val="A178FA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5264FAD"/>
    <w:multiLevelType w:val="hybridMultilevel"/>
    <w:tmpl w:val="5E404AC0"/>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43E43CF4"/>
    <w:multiLevelType w:val="singleLevel"/>
    <w:tmpl w:val="CC567C52"/>
    <w:lvl w:ilvl="0">
      <w:start w:val="9"/>
      <w:numFmt w:val="decimal"/>
      <w:lvlText w:val="%1."/>
      <w:lvlJc w:val="left"/>
      <w:pPr>
        <w:tabs>
          <w:tab w:val="num" w:pos="990"/>
        </w:tabs>
        <w:ind w:left="990" w:hanging="630"/>
      </w:pPr>
      <w:rPr>
        <w:rFonts w:cs="Times New Roman" w:hint="default"/>
      </w:rPr>
    </w:lvl>
  </w:abstractNum>
  <w:abstractNum w:abstractNumId="3">
    <w:nsid w:val="4C7B413F"/>
    <w:multiLevelType w:val="hybridMultilevel"/>
    <w:tmpl w:val="7F2663D8"/>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5C183BA0"/>
    <w:multiLevelType w:val="singleLevel"/>
    <w:tmpl w:val="6D42EE2A"/>
    <w:lvl w:ilvl="0">
      <w:start w:val="7"/>
      <w:numFmt w:val="decimal"/>
      <w:lvlText w:val="%1."/>
      <w:lvlJc w:val="left"/>
      <w:pPr>
        <w:tabs>
          <w:tab w:val="num" w:pos="1080"/>
        </w:tabs>
        <w:ind w:left="1080" w:hanging="630"/>
      </w:pPr>
      <w:rPr>
        <w:rFonts w:cs="Times New Roman" w:hint="default"/>
      </w:rPr>
    </w:lvl>
  </w:abstractNum>
  <w:abstractNum w:abstractNumId="5">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C0646F2"/>
    <w:multiLevelType w:val="hybridMultilevel"/>
    <w:tmpl w:val="0504AD7A"/>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0"/>
    <w:rsid w:val="00022457"/>
    <w:rsid w:val="000274CA"/>
    <w:rsid w:val="00030C9F"/>
    <w:rsid w:val="000315DB"/>
    <w:rsid w:val="00034CCB"/>
    <w:rsid w:val="000364A2"/>
    <w:rsid w:val="00045AB5"/>
    <w:rsid w:val="00047E5B"/>
    <w:rsid w:val="00056387"/>
    <w:rsid w:val="0005659D"/>
    <w:rsid w:val="00083764"/>
    <w:rsid w:val="00083D8A"/>
    <w:rsid w:val="0008587F"/>
    <w:rsid w:val="00090094"/>
    <w:rsid w:val="000944C6"/>
    <w:rsid w:val="000978B1"/>
    <w:rsid w:val="000A333D"/>
    <w:rsid w:val="000C2E76"/>
    <w:rsid w:val="000C66D2"/>
    <w:rsid w:val="000D016E"/>
    <w:rsid w:val="000D1D59"/>
    <w:rsid w:val="000D20C5"/>
    <w:rsid w:val="000E164A"/>
    <w:rsid w:val="000F5DAB"/>
    <w:rsid w:val="000F79EF"/>
    <w:rsid w:val="00117701"/>
    <w:rsid w:val="001217B8"/>
    <w:rsid w:val="00126573"/>
    <w:rsid w:val="00131BEE"/>
    <w:rsid w:val="001404AF"/>
    <w:rsid w:val="00145AE1"/>
    <w:rsid w:val="001472BA"/>
    <w:rsid w:val="0015234E"/>
    <w:rsid w:val="001771EF"/>
    <w:rsid w:val="00186EFD"/>
    <w:rsid w:val="00191858"/>
    <w:rsid w:val="001A5B59"/>
    <w:rsid w:val="001B3481"/>
    <w:rsid w:val="001B45B8"/>
    <w:rsid w:val="001B730B"/>
    <w:rsid w:val="001C72BD"/>
    <w:rsid w:val="001D3BFC"/>
    <w:rsid w:val="001D6FE1"/>
    <w:rsid w:val="00203A29"/>
    <w:rsid w:val="00204463"/>
    <w:rsid w:val="00207F70"/>
    <w:rsid w:val="002208A5"/>
    <w:rsid w:val="002320FE"/>
    <w:rsid w:val="0024482F"/>
    <w:rsid w:val="00244C9C"/>
    <w:rsid w:val="002514D0"/>
    <w:rsid w:val="00253FA5"/>
    <w:rsid w:val="00267E0E"/>
    <w:rsid w:val="002700B2"/>
    <w:rsid w:val="0027749E"/>
    <w:rsid w:val="00284EF1"/>
    <w:rsid w:val="00287D9B"/>
    <w:rsid w:val="00294535"/>
    <w:rsid w:val="002B7B8D"/>
    <w:rsid w:val="002D1C4C"/>
    <w:rsid w:val="002E2F56"/>
    <w:rsid w:val="002E7D68"/>
    <w:rsid w:val="002F04C9"/>
    <w:rsid w:val="002F7BB8"/>
    <w:rsid w:val="003001B0"/>
    <w:rsid w:val="00300D21"/>
    <w:rsid w:val="00317831"/>
    <w:rsid w:val="00320E47"/>
    <w:rsid w:val="003213AB"/>
    <w:rsid w:val="00333C14"/>
    <w:rsid w:val="003373E3"/>
    <w:rsid w:val="0034386D"/>
    <w:rsid w:val="00347CE3"/>
    <w:rsid w:val="00352DE0"/>
    <w:rsid w:val="00365499"/>
    <w:rsid w:val="0037353B"/>
    <w:rsid w:val="00391A22"/>
    <w:rsid w:val="0039678D"/>
    <w:rsid w:val="003A772E"/>
    <w:rsid w:val="003B049A"/>
    <w:rsid w:val="003B0EA4"/>
    <w:rsid w:val="003B2124"/>
    <w:rsid w:val="003B421A"/>
    <w:rsid w:val="003C254D"/>
    <w:rsid w:val="003C6C0B"/>
    <w:rsid w:val="003D0341"/>
    <w:rsid w:val="003F023F"/>
    <w:rsid w:val="003F1D3D"/>
    <w:rsid w:val="00400937"/>
    <w:rsid w:val="004076DC"/>
    <w:rsid w:val="00411D35"/>
    <w:rsid w:val="00440D91"/>
    <w:rsid w:val="004444A8"/>
    <w:rsid w:val="004525BC"/>
    <w:rsid w:val="00453C3B"/>
    <w:rsid w:val="00461FD7"/>
    <w:rsid w:val="00462FF7"/>
    <w:rsid w:val="00465B9D"/>
    <w:rsid w:val="00470434"/>
    <w:rsid w:val="00470781"/>
    <w:rsid w:val="004718CA"/>
    <w:rsid w:val="00476E17"/>
    <w:rsid w:val="00476EBA"/>
    <w:rsid w:val="00492618"/>
    <w:rsid w:val="004941AE"/>
    <w:rsid w:val="00496AF1"/>
    <w:rsid w:val="004A197F"/>
    <w:rsid w:val="004D29F0"/>
    <w:rsid w:val="004F30AC"/>
    <w:rsid w:val="004F3688"/>
    <w:rsid w:val="004F3829"/>
    <w:rsid w:val="004F6AEF"/>
    <w:rsid w:val="005231F0"/>
    <w:rsid w:val="005266DC"/>
    <w:rsid w:val="005374A4"/>
    <w:rsid w:val="005413B7"/>
    <w:rsid w:val="005543FD"/>
    <w:rsid w:val="00566616"/>
    <w:rsid w:val="0056695B"/>
    <w:rsid w:val="00574883"/>
    <w:rsid w:val="0058135E"/>
    <w:rsid w:val="00590503"/>
    <w:rsid w:val="00591CFB"/>
    <w:rsid w:val="00592113"/>
    <w:rsid w:val="00593825"/>
    <w:rsid w:val="005A6ED8"/>
    <w:rsid w:val="005A7DAA"/>
    <w:rsid w:val="005B2D5F"/>
    <w:rsid w:val="005C2E63"/>
    <w:rsid w:val="005F027F"/>
    <w:rsid w:val="005F2F0D"/>
    <w:rsid w:val="00603A37"/>
    <w:rsid w:val="006104F0"/>
    <w:rsid w:val="006256C1"/>
    <w:rsid w:val="00651723"/>
    <w:rsid w:val="00652CD9"/>
    <w:rsid w:val="00655643"/>
    <w:rsid w:val="0065590B"/>
    <w:rsid w:val="00660342"/>
    <w:rsid w:val="00667060"/>
    <w:rsid w:val="00667F15"/>
    <w:rsid w:val="00671CE3"/>
    <w:rsid w:val="006922D9"/>
    <w:rsid w:val="006A17D3"/>
    <w:rsid w:val="006A6DC5"/>
    <w:rsid w:val="006A754A"/>
    <w:rsid w:val="006A7A7F"/>
    <w:rsid w:val="006B1123"/>
    <w:rsid w:val="006C0930"/>
    <w:rsid w:val="006C744B"/>
    <w:rsid w:val="006D5778"/>
    <w:rsid w:val="006F1F7E"/>
    <w:rsid w:val="0070539E"/>
    <w:rsid w:val="00737ADE"/>
    <w:rsid w:val="00746035"/>
    <w:rsid w:val="00753B6F"/>
    <w:rsid w:val="007602FE"/>
    <w:rsid w:val="007609B1"/>
    <w:rsid w:val="007613B0"/>
    <w:rsid w:val="00770BD7"/>
    <w:rsid w:val="00775C5D"/>
    <w:rsid w:val="00780F27"/>
    <w:rsid w:val="007812D8"/>
    <w:rsid w:val="007859C1"/>
    <w:rsid w:val="0079541A"/>
    <w:rsid w:val="007967CE"/>
    <w:rsid w:val="00796D24"/>
    <w:rsid w:val="007A20A2"/>
    <w:rsid w:val="007A2DB7"/>
    <w:rsid w:val="007A376E"/>
    <w:rsid w:val="007A3D61"/>
    <w:rsid w:val="007D0BB7"/>
    <w:rsid w:val="007F290E"/>
    <w:rsid w:val="007F6E52"/>
    <w:rsid w:val="008005C5"/>
    <w:rsid w:val="00803D35"/>
    <w:rsid w:val="00804338"/>
    <w:rsid w:val="0083175B"/>
    <w:rsid w:val="00831C29"/>
    <w:rsid w:val="00834C30"/>
    <w:rsid w:val="0084567A"/>
    <w:rsid w:val="00853247"/>
    <w:rsid w:val="00876F4A"/>
    <w:rsid w:val="00886221"/>
    <w:rsid w:val="0088627A"/>
    <w:rsid w:val="008863C4"/>
    <w:rsid w:val="008946E7"/>
    <w:rsid w:val="00897B16"/>
    <w:rsid w:val="008A0EC3"/>
    <w:rsid w:val="008A3531"/>
    <w:rsid w:val="008A3F6D"/>
    <w:rsid w:val="008A5ED9"/>
    <w:rsid w:val="008D1B3E"/>
    <w:rsid w:val="008D458A"/>
    <w:rsid w:val="008E62C7"/>
    <w:rsid w:val="008E7144"/>
    <w:rsid w:val="008E782D"/>
    <w:rsid w:val="008F1DA4"/>
    <w:rsid w:val="008F478E"/>
    <w:rsid w:val="008F5C38"/>
    <w:rsid w:val="008F70F9"/>
    <w:rsid w:val="009253AA"/>
    <w:rsid w:val="00953268"/>
    <w:rsid w:val="00967DA1"/>
    <w:rsid w:val="00985006"/>
    <w:rsid w:val="00992AB3"/>
    <w:rsid w:val="009A0760"/>
    <w:rsid w:val="009C10B9"/>
    <w:rsid w:val="009D19AC"/>
    <w:rsid w:val="009D543A"/>
    <w:rsid w:val="009E072C"/>
    <w:rsid w:val="00A23BA2"/>
    <w:rsid w:val="00A43D79"/>
    <w:rsid w:val="00A533BA"/>
    <w:rsid w:val="00A66A6A"/>
    <w:rsid w:val="00A763A7"/>
    <w:rsid w:val="00A779AD"/>
    <w:rsid w:val="00A82E29"/>
    <w:rsid w:val="00AA337C"/>
    <w:rsid w:val="00AB00AC"/>
    <w:rsid w:val="00AB3A7C"/>
    <w:rsid w:val="00AB4BAC"/>
    <w:rsid w:val="00AB76F8"/>
    <w:rsid w:val="00AC136D"/>
    <w:rsid w:val="00AC42BC"/>
    <w:rsid w:val="00AC5E22"/>
    <w:rsid w:val="00AD4FBA"/>
    <w:rsid w:val="00AE36CB"/>
    <w:rsid w:val="00AE6BFA"/>
    <w:rsid w:val="00AE7E7F"/>
    <w:rsid w:val="00AF16F0"/>
    <w:rsid w:val="00AF540C"/>
    <w:rsid w:val="00B102D8"/>
    <w:rsid w:val="00B12D6B"/>
    <w:rsid w:val="00B175E2"/>
    <w:rsid w:val="00B35307"/>
    <w:rsid w:val="00B42C0F"/>
    <w:rsid w:val="00B459F2"/>
    <w:rsid w:val="00B46F8F"/>
    <w:rsid w:val="00B528C0"/>
    <w:rsid w:val="00B57A42"/>
    <w:rsid w:val="00B606D8"/>
    <w:rsid w:val="00B63644"/>
    <w:rsid w:val="00B8318D"/>
    <w:rsid w:val="00B84FCB"/>
    <w:rsid w:val="00BA3561"/>
    <w:rsid w:val="00BA5A21"/>
    <w:rsid w:val="00BB58D5"/>
    <w:rsid w:val="00BC092E"/>
    <w:rsid w:val="00BC26F1"/>
    <w:rsid w:val="00BC3065"/>
    <w:rsid w:val="00BC77EA"/>
    <w:rsid w:val="00BE3CE2"/>
    <w:rsid w:val="00BE76E8"/>
    <w:rsid w:val="00BF3E19"/>
    <w:rsid w:val="00C04912"/>
    <w:rsid w:val="00C062ED"/>
    <w:rsid w:val="00C104E6"/>
    <w:rsid w:val="00C22E75"/>
    <w:rsid w:val="00C23710"/>
    <w:rsid w:val="00C259D1"/>
    <w:rsid w:val="00C26CEC"/>
    <w:rsid w:val="00C324D7"/>
    <w:rsid w:val="00C4658A"/>
    <w:rsid w:val="00C47DC7"/>
    <w:rsid w:val="00C53EE3"/>
    <w:rsid w:val="00C6462A"/>
    <w:rsid w:val="00C710C9"/>
    <w:rsid w:val="00C752F5"/>
    <w:rsid w:val="00C777E5"/>
    <w:rsid w:val="00C77E16"/>
    <w:rsid w:val="00C80795"/>
    <w:rsid w:val="00C820BD"/>
    <w:rsid w:val="00C874CE"/>
    <w:rsid w:val="00C9238F"/>
    <w:rsid w:val="00CA0D0E"/>
    <w:rsid w:val="00CB1DD3"/>
    <w:rsid w:val="00CB7E9D"/>
    <w:rsid w:val="00CC7FC0"/>
    <w:rsid w:val="00CD02D2"/>
    <w:rsid w:val="00CD0EF9"/>
    <w:rsid w:val="00CD70F1"/>
    <w:rsid w:val="00CE2C69"/>
    <w:rsid w:val="00D040A7"/>
    <w:rsid w:val="00D04F60"/>
    <w:rsid w:val="00D1550B"/>
    <w:rsid w:val="00D213BC"/>
    <w:rsid w:val="00D62E77"/>
    <w:rsid w:val="00D830A8"/>
    <w:rsid w:val="00D853AE"/>
    <w:rsid w:val="00D93067"/>
    <w:rsid w:val="00DA4116"/>
    <w:rsid w:val="00DC0057"/>
    <w:rsid w:val="00DC0B01"/>
    <w:rsid w:val="00DC5807"/>
    <w:rsid w:val="00DD657D"/>
    <w:rsid w:val="00DD7314"/>
    <w:rsid w:val="00E05A77"/>
    <w:rsid w:val="00E116C6"/>
    <w:rsid w:val="00E14038"/>
    <w:rsid w:val="00E1599B"/>
    <w:rsid w:val="00E22C7B"/>
    <w:rsid w:val="00E3471A"/>
    <w:rsid w:val="00E43A05"/>
    <w:rsid w:val="00E4443E"/>
    <w:rsid w:val="00E449C5"/>
    <w:rsid w:val="00E533F4"/>
    <w:rsid w:val="00E612BC"/>
    <w:rsid w:val="00E67F9C"/>
    <w:rsid w:val="00E76A90"/>
    <w:rsid w:val="00E878F0"/>
    <w:rsid w:val="00E954C5"/>
    <w:rsid w:val="00EA692F"/>
    <w:rsid w:val="00EA71EE"/>
    <w:rsid w:val="00EC0770"/>
    <w:rsid w:val="00EC77EF"/>
    <w:rsid w:val="00EE4815"/>
    <w:rsid w:val="00EF05CF"/>
    <w:rsid w:val="00EF3451"/>
    <w:rsid w:val="00EF36FB"/>
    <w:rsid w:val="00F001A1"/>
    <w:rsid w:val="00F143D1"/>
    <w:rsid w:val="00F20B1C"/>
    <w:rsid w:val="00F25B79"/>
    <w:rsid w:val="00F36DA9"/>
    <w:rsid w:val="00F373D1"/>
    <w:rsid w:val="00F4563E"/>
    <w:rsid w:val="00F456DF"/>
    <w:rsid w:val="00F5420C"/>
    <w:rsid w:val="00F75DB2"/>
    <w:rsid w:val="00F77C3B"/>
    <w:rsid w:val="00F812D8"/>
    <w:rsid w:val="00F81549"/>
    <w:rsid w:val="00F86922"/>
    <w:rsid w:val="00F97836"/>
    <w:rsid w:val="00F97CBD"/>
    <w:rsid w:val="00FB76C6"/>
    <w:rsid w:val="00FC1D1A"/>
    <w:rsid w:val="00FD1BB2"/>
    <w:rsid w:val="00FE0256"/>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AC"/>
    <w:rPr>
      <w:sz w:val="24"/>
      <w:szCs w:val="24"/>
    </w:rPr>
  </w:style>
  <w:style w:type="paragraph" w:styleId="Heading1">
    <w:name w:val="heading 1"/>
    <w:basedOn w:val="Normal"/>
    <w:next w:val="Normal"/>
    <w:link w:val="Heading1Char"/>
    <w:uiPriority w:val="99"/>
    <w:qFormat/>
    <w:rsid w:val="00083D8A"/>
    <w:pPr>
      <w:keepNext/>
      <w:widowControl w:val="0"/>
      <w:tabs>
        <w:tab w:val="left" w:pos="-1440"/>
      </w:tabs>
      <w:outlineLvl w:val="0"/>
    </w:pPr>
    <w:rPr>
      <w:rFonts w:ascii="Helvetica" w:hAnsi="Helvetica"/>
      <w:sz w:val="22"/>
      <w:szCs w:val="20"/>
      <w:u w:val="single"/>
    </w:rPr>
  </w:style>
  <w:style w:type="paragraph" w:styleId="Heading3">
    <w:name w:val="heading 3"/>
    <w:basedOn w:val="Normal"/>
    <w:next w:val="Normal"/>
    <w:link w:val="Heading3Char"/>
    <w:uiPriority w:val="99"/>
    <w:qFormat/>
    <w:rsid w:val="00186EF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D8A"/>
    <w:rPr>
      <w:rFonts w:ascii="Helvetica" w:hAnsi="Helvetica" w:cs="Times New Roman"/>
      <w:snapToGrid w:val="0"/>
      <w:sz w:val="22"/>
      <w:u w:val="single"/>
    </w:rPr>
  </w:style>
  <w:style w:type="character" w:customStyle="1" w:styleId="Heading3Char">
    <w:name w:val="Heading 3 Char"/>
    <w:link w:val="Heading3"/>
    <w:uiPriority w:val="99"/>
    <w:semiHidden/>
    <w:locked/>
    <w:rsid w:val="00186EFD"/>
    <w:rPr>
      <w:rFonts w:ascii="Cambria" w:hAnsi="Cambria" w:cs="Times New Roman"/>
      <w:b/>
      <w:bCs/>
      <w:color w:val="4F81BD"/>
      <w:sz w:val="24"/>
      <w:szCs w:val="24"/>
    </w:rPr>
  </w:style>
  <w:style w:type="character" w:styleId="Hyperlink">
    <w:name w:val="Hyperlink"/>
    <w:uiPriority w:val="99"/>
    <w:rsid w:val="00CD0EF9"/>
    <w:rPr>
      <w:rFonts w:cs="Times New Roman"/>
      <w:color w:val="0000FF"/>
      <w:u w:val="single"/>
    </w:rPr>
  </w:style>
  <w:style w:type="paragraph" w:styleId="BalloonText">
    <w:name w:val="Balloon Text"/>
    <w:basedOn w:val="Normal"/>
    <w:link w:val="BalloonTextChar"/>
    <w:uiPriority w:val="99"/>
    <w:semiHidden/>
    <w:rsid w:val="003B0EA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5374A4"/>
    <w:pPr>
      <w:tabs>
        <w:tab w:val="center" w:pos="4320"/>
        <w:tab w:val="right" w:pos="8640"/>
      </w:tabs>
    </w:pPr>
  </w:style>
  <w:style w:type="character" w:customStyle="1" w:styleId="HeaderChar">
    <w:name w:val="Header Char"/>
    <w:link w:val="Header"/>
    <w:uiPriority w:val="99"/>
    <w:locked/>
    <w:rsid w:val="00655643"/>
    <w:rPr>
      <w:rFonts w:cs="Times New Roman"/>
      <w:sz w:val="24"/>
      <w:szCs w:val="24"/>
    </w:rPr>
  </w:style>
  <w:style w:type="character" w:styleId="PageNumber">
    <w:name w:val="page number"/>
    <w:uiPriority w:val="99"/>
    <w:rsid w:val="005374A4"/>
    <w:rPr>
      <w:rFonts w:cs="Times New Roman"/>
    </w:rPr>
  </w:style>
  <w:style w:type="paragraph" w:styleId="Footer">
    <w:name w:val="footer"/>
    <w:basedOn w:val="Normal"/>
    <w:link w:val="FooterChar"/>
    <w:uiPriority w:val="99"/>
    <w:rsid w:val="005374A4"/>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CommentReference">
    <w:name w:val="annotation reference"/>
    <w:uiPriority w:val="99"/>
    <w:semiHidden/>
    <w:rsid w:val="00400937"/>
    <w:rPr>
      <w:rFonts w:cs="Times New Roman"/>
      <w:sz w:val="16"/>
      <w:szCs w:val="16"/>
    </w:rPr>
  </w:style>
  <w:style w:type="paragraph" w:styleId="CommentText">
    <w:name w:val="annotation text"/>
    <w:basedOn w:val="Normal"/>
    <w:link w:val="CommentTextChar"/>
    <w:uiPriority w:val="99"/>
    <w:semiHidden/>
    <w:rsid w:val="00400937"/>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00937"/>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ListParagraph">
    <w:name w:val="List Paragraph"/>
    <w:basedOn w:val="Normal"/>
    <w:uiPriority w:val="99"/>
    <w:qFormat/>
    <w:rsid w:val="000C66D2"/>
    <w:pPr>
      <w:ind w:left="720"/>
      <w:contextualSpacing/>
    </w:pPr>
  </w:style>
  <w:style w:type="paragraph" w:customStyle="1" w:styleId="Default">
    <w:name w:val="Default"/>
    <w:uiPriority w:val="99"/>
    <w:rsid w:val="00F97836"/>
    <w:pPr>
      <w:autoSpaceDE w:val="0"/>
      <w:autoSpaceDN w:val="0"/>
      <w:adjustRightInd w:val="0"/>
    </w:pPr>
    <w:rPr>
      <w:color w:val="000000"/>
      <w:sz w:val="24"/>
      <w:szCs w:val="24"/>
    </w:rPr>
  </w:style>
  <w:style w:type="character" w:styleId="FollowedHyperlink">
    <w:name w:val="FollowedHyperlink"/>
    <w:uiPriority w:val="99"/>
    <w:rsid w:val="00131BEE"/>
    <w:rPr>
      <w:rFonts w:cs="Times New Roman"/>
      <w:color w:val="800080"/>
      <w:u w:val="single"/>
    </w:rPr>
  </w:style>
  <w:style w:type="paragraph" w:styleId="BodyTextIndent2">
    <w:name w:val="Body Text Indent 2"/>
    <w:basedOn w:val="Normal"/>
    <w:link w:val="BodyTextIndent2Char"/>
    <w:uiPriority w:val="99"/>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color w:val="000000"/>
      <w:sz w:val="22"/>
      <w:szCs w:val="20"/>
    </w:rPr>
  </w:style>
  <w:style w:type="character" w:customStyle="1" w:styleId="BodyTextIndent2Char">
    <w:name w:val="Body Text Indent 2 Char"/>
    <w:link w:val="BodyTextIndent2"/>
    <w:uiPriority w:val="99"/>
    <w:locked/>
    <w:rsid w:val="00B175E2"/>
    <w:rPr>
      <w:rFonts w:ascii="Helvetica" w:hAnsi="Helvetica" w:cs="Times New Roman"/>
      <w:snapToGrid w:val="0"/>
      <w:color w:val="000000"/>
      <w:sz w:val="22"/>
    </w:rPr>
  </w:style>
  <w:style w:type="character" w:styleId="Emphasis">
    <w:name w:val="Emphasis"/>
    <w:uiPriority w:val="99"/>
    <w:qFormat/>
    <w:rsid w:val="006F1F7E"/>
    <w:rPr>
      <w:rFonts w:cs="Times New Roman"/>
      <w:i/>
      <w:iCs/>
    </w:rPr>
  </w:style>
  <w:style w:type="paragraph" w:styleId="BodyText">
    <w:name w:val="Body Text"/>
    <w:basedOn w:val="Normal"/>
    <w:link w:val="BodyTextChar"/>
    <w:uiPriority w:val="99"/>
    <w:rsid w:val="007602FE"/>
    <w:pPr>
      <w:spacing w:after="120"/>
    </w:pPr>
  </w:style>
  <w:style w:type="character" w:customStyle="1" w:styleId="BodyTextChar">
    <w:name w:val="Body Text Char"/>
    <w:link w:val="BodyText"/>
    <w:uiPriority w:val="99"/>
    <w:locked/>
    <w:rsid w:val="007602FE"/>
    <w:rPr>
      <w:rFonts w:cs="Times New Roman"/>
      <w:sz w:val="24"/>
      <w:szCs w:val="24"/>
    </w:rPr>
  </w:style>
  <w:style w:type="paragraph" w:styleId="BodyTextIndent3">
    <w:name w:val="Body Text Indent 3"/>
    <w:basedOn w:val="Normal"/>
    <w:link w:val="BodyTextIndent3Char"/>
    <w:uiPriority w:val="99"/>
    <w:rsid w:val="00B35307"/>
    <w:pPr>
      <w:spacing w:after="120"/>
      <w:ind w:left="360"/>
    </w:pPr>
    <w:rPr>
      <w:sz w:val="16"/>
      <w:szCs w:val="16"/>
    </w:rPr>
  </w:style>
  <w:style w:type="character" w:customStyle="1" w:styleId="BodyTextIndent3Char">
    <w:name w:val="Body Text Indent 3 Char"/>
    <w:link w:val="BodyTextIndent3"/>
    <w:uiPriority w:val="99"/>
    <w:locked/>
    <w:rsid w:val="00B35307"/>
    <w:rPr>
      <w:rFonts w:cs="Times New Roman"/>
      <w:sz w:val="16"/>
      <w:szCs w:val="16"/>
    </w:rPr>
  </w:style>
  <w:style w:type="character" w:styleId="Strong">
    <w:name w:val="Strong"/>
    <w:uiPriority w:val="99"/>
    <w:qFormat/>
    <w:rsid w:val="00BC77EA"/>
    <w:rPr>
      <w:rFonts w:cs="Times New Roman"/>
      <w:b/>
    </w:rPr>
  </w:style>
  <w:style w:type="paragraph" w:customStyle="1" w:styleId="H3">
    <w:name w:val="H3"/>
    <w:basedOn w:val="Normal"/>
    <w:next w:val="Normal"/>
    <w:uiPriority w:val="99"/>
    <w:rsid w:val="00186EFD"/>
    <w:pPr>
      <w:keepNext/>
      <w:widowControl w:val="0"/>
      <w:spacing w:before="100" w:after="100"/>
      <w:outlineLvl w:val="3"/>
    </w:pPr>
    <w:rPr>
      <w:b/>
      <w:sz w:val="28"/>
      <w:szCs w:val="20"/>
    </w:rPr>
  </w:style>
  <w:style w:type="paragraph" w:styleId="BodyText2">
    <w:name w:val="Body Text 2"/>
    <w:basedOn w:val="Normal"/>
    <w:link w:val="BodyText2Char"/>
    <w:uiPriority w:val="99"/>
    <w:rsid w:val="00F81549"/>
    <w:pPr>
      <w:spacing w:after="120" w:line="480" w:lineRule="auto"/>
    </w:pPr>
  </w:style>
  <w:style w:type="character" w:customStyle="1" w:styleId="BodyText2Char">
    <w:name w:val="Body Text 2 Char"/>
    <w:link w:val="BodyText2"/>
    <w:uiPriority w:val="99"/>
    <w:locked/>
    <w:rsid w:val="00F81549"/>
    <w:rPr>
      <w:rFonts w:cs="Times New Roman"/>
      <w:sz w:val="24"/>
      <w:szCs w:val="24"/>
    </w:rPr>
  </w:style>
  <w:style w:type="character" w:customStyle="1" w:styleId="src">
    <w:name w:val="src"/>
    <w:uiPriority w:val="99"/>
    <w:rsid w:val="00F81549"/>
    <w:rPr>
      <w:rFonts w:cs="Times New Roman"/>
    </w:rPr>
  </w:style>
  <w:style w:type="character" w:customStyle="1" w:styleId="jrnl">
    <w:name w:val="jrnl"/>
    <w:uiPriority w:val="99"/>
    <w:rsid w:val="00F81549"/>
    <w:rPr>
      <w:rFonts w:cs="Times New Roman"/>
    </w:rPr>
  </w:style>
  <w:style w:type="paragraph" w:customStyle="1" w:styleId="citation">
    <w:name w:val="citation"/>
    <w:basedOn w:val="Normal"/>
    <w:uiPriority w:val="99"/>
    <w:rsid w:val="00F81549"/>
    <w:pPr>
      <w:spacing w:before="100" w:beforeAutospacing="1" w:after="100" w:afterAutospacing="1"/>
    </w:pPr>
  </w:style>
  <w:style w:type="character" w:customStyle="1" w:styleId="citation-volnumber">
    <w:name w:val="citation-volnumber"/>
    <w:uiPriority w:val="99"/>
    <w:rsid w:val="00F81549"/>
    <w:rPr>
      <w:rFonts w:cs="Times New Roman"/>
    </w:rPr>
  </w:style>
  <w:style w:type="character" w:customStyle="1" w:styleId="citation-page">
    <w:name w:val="citation-page"/>
    <w:uiPriority w:val="99"/>
    <w:rsid w:val="00F81549"/>
    <w:rPr>
      <w:rFonts w:cs="Times New Roman"/>
    </w:rPr>
  </w:style>
  <w:style w:type="character" w:customStyle="1" w:styleId="highlight">
    <w:name w:val="highlight"/>
    <w:uiPriority w:val="99"/>
    <w:rsid w:val="00F81549"/>
    <w:rPr>
      <w:rFonts w:cs="Times New Roman"/>
    </w:rPr>
  </w:style>
  <w:style w:type="paragraph" w:customStyle="1" w:styleId="desc">
    <w:name w:val="desc"/>
    <w:basedOn w:val="Normal"/>
    <w:uiPriority w:val="99"/>
    <w:rsid w:val="00F81549"/>
    <w:pPr>
      <w:spacing w:before="100" w:beforeAutospacing="1" w:after="100" w:afterAutospacing="1"/>
    </w:pPr>
  </w:style>
  <w:style w:type="paragraph" w:customStyle="1" w:styleId="Title2">
    <w:name w:val="Title2"/>
    <w:basedOn w:val="Normal"/>
    <w:uiPriority w:val="99"/>
    <w:rsid w:val="00F81549"/>
    <w:pPr>
      <w:spacing w:before="100" w:beforeAutospacing="1" w:after="100" w:afterAutospacing="1"/>
    </w:pPr>
  </w:style>
  <w:style w:type="character" w:customStyle="1" w:styleId="name">
    <w:name w:val="name"/>
    <w:uiPriority w:val="99"/>
    <w:rsid w:val="00F81549"/>
    <w:rPr>
      <w:rFonts w:cs="Times New Roman"/>
    </w:rPr>
  </w:style>
  <w:style w:type="character" w:customStyle="1" w:styleId="collab">
    <w:name w:val="collab"/>
    <w:uiPriority w:val="99"/>
    <w:rsid w:val="00F81549"/>
    <w:rPr>
      <w:rFonts w:cs="Times New Roman"/>
    </w:rPr>
  </w:style>
  <w:style w:type="character" w:customStyle="1" w:styleId="ti">
    <w:name w:val="ti"/>
    <w:uiPriority w:val="99"/>
    <w:rsid w:val="00A43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AC"/>
    <w:rPr>
      <w:sz w:val="24"/>
      <w:szCs w:val="24"/>
    </w:rPr>
  </w:style>
  <w:style w:type="paragraph" w:styleId="Heading1">
    <w:name w:val="heading 1"/>
    <w:basedOn w:val="Normal"/>
    <w:next w:val="Normal"/>
    <w:link w:val="Heading1Char"/>
    <w:uiPriority w:val="99"/>
    <w:qFormat/>
    <w:rsid w:val="00083D8A"/>
    <w:pPr>
      <w:keepNext/>
      <w:widowControl w:val="0"/>
      <w:tabs>
        <w:tab w:val="left" w:pos="-1440"/>
      </w:tabs>
      <w:outlineLvl w:val="0"/>
    </w:pPr>
    <w:rPr>
      <w:rFonts w:ascii="Helvetica" w:hAnsi="Helvetica"/>
      <w:sz w:val="22"/>
      <w:szCs w:val="20"/>
      <w:u w:val="single"/>
    </w:rPr>
  </w:style>
  <w:style w:type="paragraph" w:styleId="Heading3">
    <w:name w:val="heading 3"/>
    <w:basedOn w:val="Normal"/>
    <w:next w:val="Normal"/>
    <w:link w:val="Heading3Char"/>
    <w:uiPriority w:val="99"/>
    <w:qFormat/>
    <w:rsid w:val="00186EF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D8A"/>
    <w:rPr>
      <w:rFonts w:ascii="Helvetica" w:hAnsi="Helvetica" w:cs="Times New Roman"/>
      <w:snapToGrid w:val="0"/>
      <w:sz w:val="22"/>
      <w:u w:val="single"/>
    </w:rPr>
  </w:style>
  <w:style w:type="character" w:customStyle="1" w:styleId="Heading3Char">
    <w:name w:val="Heading 3 Char"/>
    <w:link w:val="Heading3"/>
    <w:uiPriority w:val="99"/>
    <w:semiHidden/>
    <w:locked/>
    <w:rsid w:val="00186EFD"/>
    <w:rPr>
      <w:rFonts w:ascii="Cambria" w:hAnsi="Cambria" w:cs="Times New Roman"/>
      <w:b/>
      <w:bCs/>
      <w:color w:val="4F81BD"/>
      <w:sz w:val="24"/>
      <w:szCs w:val="24"/>
    </w:rPr>
  </w:style>
  <w:style w:type="character" w:styleId="Hyperlink">
    <w:name w:val="Hyperlink"/>
    <w:uiPriority w:val="99"/>
    <w:rsid w:val="00CD0EF9"/>
    <w:rPr>
      <w:rFonts w:cs="Times New Roman"/>
      <w:color w:val="0000FF"/>
      <w:u w:val="single"/>
    </w:rPr>
  </w:style>
  <w:style w:type="paragraph" w:styleId="BalloonText">
    <w:name w:val="Balloon Text"/>
    <w:basedOn w:val="Normal"/>
    <w:link w:val="BalloonTextChar"/>
    <w:uiPriority w:val="99"/>
    <w:semiHidden/>
    <w:rsid w:val="003B0EA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5374A4"/>
    <w:pPr>
      <w:tabs>
        <w:tab w:val="center" w:pos="4320"/>
        <w:tab w:val="right" w:pos="8640"/>
      </w:tabs>
    </w:pPr>
  </w:style>
  <w:style w:type="character" w:customStyle="1" w:styleId="HeaderChar">
    <w:name w:val="Header Char"/>
    <w:link w:val="Header"/>
    <w:uiPriority w:val="99"/>
    <w:locked/>
    <w:rsid w:val="00655643"/>
    <w:rPr>
      <w:rFonts w:cs="Times New Roman"/>
      <w:sz w:val="24"/>
      <w:szCs w:val="24"/>
    </w:rPr>
  </w:style>
  <w:style w:type="character" w:styleId="PageNumber">
    <w:name w:val="page number"/>
    <w:uiPriority w:val="99"/>
    <w:rsid w:val="005374A4"/>
    <w:rPr>
      <w:rFonts w:cs="Times New Roman"/>
    </w:rPr>
  </w:style>
  <w:style w:type="paragraph" w:styleId="Footer">
    <w:name w:val="footer"/>
    <w:basedOn w:val="Normal"/>
    <w:link w:val="FooterChar"/>
    <w:uiPriority w:val="99"/>
    <w:rsid w:val="005374A4"/>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CommentReference">
    <w:name w:val="annotation reference"/>
    <w:uiPriority w:val="99"/>
    <w:semiHidden/>
    <w:rsid w:val="00400937"/>
    <w:rPr>
      <w:rFonts w:cs="Times New Roman"/>
      <w:sz w:val="16"/>
      <w:szCs w:val="16"/>
    </w:rPr>
  </w:style>
  <w:style w:type="paragraph" w:styleId="CommentText">
    <w:name w:val="annotation text"/>
    <w:basedOn w:val="Normal"/>
    <w:link w:val="CommentTextChar"/>
    <w:uiPriority w:val="99"/>
    <w:semiHidden/>
    <w:rsid w:val="00400937"/>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00937"/>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ListParagraph">
    <w:name w:val="List Paragraph"/>
    <w:basedOn w:val="Normal"/>
    <w:uiPriority w:val="99"/>
    <w:qFormat/>
    <w:rsid w:val="000C66D2"/>
    <w:pPr>
      <w:ind w:left="720"/>
      <w:contextualSpacing/>
    </w:pPr>
  </w:style>
  <w:style w:type="paragraph" w:customStyle="1" w:styleId="Default">
    <w:name w:val="Default"/>
    <w:uiPriority w:val="99"/>
    <w:rsid w:val="00F97836"/>
    <w:pPr>
      <w:autoSpaceDE w:val="0"/>
      <w:autoSpaceDN w:val="0"/>
      <w:adjustRightInd w:val="0"/>
    </w:pPr>
    <w:rPr>
      <w:color w:val="000000"/>
      <w:sz w:val="24"/>
      <w:szCs w:val="24"/>
    </w:rPr>
  </w:style>
  <w:style w:type="character" w:styleId="FollowedHyperlink">
    <w:name w:val="FollowedHyperlink"/>
    <w:uiPriority w:val="99"/>
    <w:rsid w:val="00131BEE"/>
    <w:rPr>
      <w:rFonts w:cs="Times New Roman"/>
      <w:color w:val="800080"/>
      <w:u w:val="single"/>
    </w:rPr>
  </w:style>
  <w:style w:type="paragraph" w:styleId="BodyTextIndent2">
    <w:name w:val="Body Text Indent 2"/>
    <w:basedOn w:val="Normal"/>
    <w:link w:val="BodyTextIndent2Char"/>
    <w:uiPriority w:val="99"/>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color w:val="000000"/>
      <w:sz w:val="22"/>
      <w:szCs w:val="20"/>
    </w:rPr>
  </w:style>
  <w:style w:type="character" w:customStyle="1" w:styleId="BodyTextIndent2Char">
    <w:name w:val="Body Text Indent 2 Char"/>
    <w:link w:val="BodyTextIndent2"/>
    <w:uiPriority w:val="99"/>
    <w:locked/>
    <w:rsid w:val="00B175E2"/>
    <w:rPr>
      <w:rFonts w:ascii="Helvetica" w:hAnsi="Helvetica" w:cs="Times New Roman"/>
      <w:snapToGrid w:val="0"/>
      <w:color w:val="000000"/>
      <w:sz w:val="22"/>
    </w:rPr>
  </w:style>
  <w:style w:type="character" w:styleId="Emphasis">
    <w:name w:val="Emphasis"/>
    <w:uiPriority w:val="99"/>
    <w:qFormat/>
    <w:rsid w:val="006F1F7E"/>
    <w:rPr>
      <w:rFonts w:cs="Times New Roman"/>
      <w:i/>
      <w:iCs/>
    </w:rPr>
  </w:style>
  <w:style w:type="paragraph" w:styleId="BodyText">
    <w:name w:val="Body Text"/>
    <w:basedOn w:val="Normal"/>
    <w:link w:val="BodyTextChar"/>
    <w:uiPriority w:val="99"/>
    <w:rsid w:val="007602FE"/>
    <w:pPr>
      <w:spacing w:after="120"/>
    </w:pPr>
  </w:style>
  <w:style w:type="character" w:customStyle="1" w:styleId="BodyTextChar">
    <w:name w:val="Body Text Char"/>
    <w:link w:val="BodyText"/>
    <w:uiPriority w:val="99"/>
    <w:locked/>
    <w:rsid w:val="007602FE"/>
    <w:rPr>
      <w:rFonts w:cs="Times New Roman"/>
      <w:sz w:val="24"/>
      <w:szCs w:val="24"/>
    </w:rPr>
  </w:style>
  <w:style w:type="paragraph" w:styleId="BodyTextIndent3">
    <w:name w:val="Body Text Indent 3"/>
    <w:basedOn w:val="Normal"/>
    <w:link w:val="BodyTextIndent3Char"/>
    <w:uiPriority w:val="99"/>
    <w:rsid w:val="00B35307"/>
    <w:pPr>
      <w:spacing w:after="120"/>
      <w:ind w:left="360"/>
    </w:pPr>
    <w:rPr>
      <w:sz w:val="16"/>
      <w:szCs w:val="16"/>
    </w:rPr>
  </w:style>
  <w:style w:type="character" w:customStyle="1" w:styleId="BodyTextIndent3Char">
    <w:name w:val="Body Text Indent 3 Char"/>
    <w:link w:val="BodyTextIndent3"/>
    <w:uiPriority w:val="99"/>
    <w:locked/>
    <w:rsid w:val="00B35307"/>
    <w:rPr>
      <w:rFonts w:cs="Times New Roman"/>
      <w:sz w:val="16"/>
      <w:szCs w:val="16"/>
    </w:rPr>
  </w:style>
  <w:style w:type="character" w:styleId="Strong">
    <w:name w:val="Strong"/>
    <w:uiPriority w:val="99"/>
    <w:qFormat/>
    <w:rsid w:val="00BC77EA"/>
    <w:rPr>
      <w:rFonts w:cs="Times New Roman"/>
      <w:b/>
    </w:rPr>
  </w:style>
  <w:style w:type="paragraph" w:customStyle="1" w:styleId="H3">
    <w:name w:val="H3"/>
    <w:basedOn w:val="Normal"/>
    <w:next w:val="Normal"/>
    <w:uiPriority w:val="99"/>
    <w:rsid w:val="00186EFD"/>
    <w:pPr>
      <w:keepNext/>
      <w:widowControl w:val="0"/>
      <w:spacing w:before="100" w:after="100"/>
      <w:outlineLvl w:val="3"/>
    </w:pPr>
    <w:rPr>
      <w:b/>
      <w:sz w:val="28"/>
      <w:szCs w:val="20"/>
    </w:rPr>
  </w:style>
  <w:style w:type="paragraph" w:styleId="BodyText2">
    <w:name w:val="Body Text 2"/>
    <w:basedOn w:val="Normal"/>
    <w:link w:val="BodyText2Char"/>
    <w:uiPriority w:val="99"/>
    <w:rsid w:val="00F81549"/>
    <w:pPr>
      <w:spacing w:after="120" w:line="480" w:lineRule="auto"/>
    </w:pPr>
  </w:style>
  <w:style w:type="character" w:customStyle="1" w:styleId="BodyText2Char">
    <w:name w:val="Body Text 2 Char"/>
    <w:link w:val="BodyText2"/>
    <w:uiPriority w:val="99"/>
    <w:locked/>
    <w:rsid w:val="00F81549"/>
    <w:rPr>
      <w:rFonts w:cs="Times New Roman"/>
      <w:sz w:val="24"/>
      <w:szCs w:val="24"/>
    </w:rPr>
  </w:style>
  <w:style w:type="character" w:customStyle="1" w:styleId="src">
    <w:name w:val="src"/>
    <w:uiPriority w:val="99"/>
    <w:rsid w:val="00F81549"/>
    <w:rPr>
      <w:rFonts w:cs="Times New Roman"/>
    </w:rPr>
  </w:style>
  <w:style w:type="character" w:customStyle="1" w:styleId="jrnl">
    <w:name w:val="jrnl"/>
    <w:uiPriority w:val="99"/>
    <w:rsid w:val="00F81549"/>
    <w:rPr>
      <w:rFonts w:cs="Times New Roman"/>
    </w:rPr>
  </w:style>
  <w:style w:type="paragraph" w:customStyle="1" w:styleId="citation">
    <w:name w:val="citation"/>
    <w:basedOn w:val="Normal"/>
    <w:uiPriority w:val="99"/>
    <w:rsid w:val="00F81549"/>
    <w:pPr>
      <w:spacing w:before="100" w:beforeAutospacing="1" w:after="100" w:afterAutospacing="1"/>
    </w:pPr>
  </w:style>
  <w:style w:type="character" w:customStyle="1" w:styleId="citation-volnumber">
    <w:name w:val="citation-volnumber"/>
    <w:uiPriority w:val="99"/>
    <w:rsid w:val="00F81549"/>
    <w:rPr>
      <w:rFonts w:cs="Times New Roman"/>
    </w:rPr>
  </w:style>
  <w:style w:type="character" w:customStyle="1" w:styleId="citation-page">
    <w:name w:val="citation-page"/>
    <w:uiPriority w:val="99"/>
    <w:rsid w:val="00F81549"/>
    <w:rPr>
      <w:rFonts w:cs="Times New Roman"/>
    </w:rPr>
  </w:style>
  <w:style w:type="character" w:customStyle="1" w:styleId="highlight">
    <w:name w:val="highlight"/>
    <w:uiPriority w:val="99"/>
    <w:rsid w:val="00F81549"/>
    <w:rPr>
      <w:rFonts w:cs="Times New Roman"/>
    </w:rPr>
  </w:style>
  <w:style w:type="paragraph" w:customStyle="1" w:styleId="desc">
    <w:name w:val="desc"/>
    <w:basedOn w:val="Normal"/>
    <w:uiPriority w:val="99"/>
    <w:rsid w:val="00F81549"/>
    <w:pPr>
      <w:spacing w:before="100" w:beforeAutospacing="1" w:after="100" w:afterAutospacing="1"/>
    </w:pPr>
  </w:style>
  <w:style w:type="paragraph" w:customStyle="1" w:styleId="Title2">
    <w:name w:val="Title2"/>
    <w:basedOn w:val="Normal"/>
    <w:uiPriority w:val="99"/>
    <w:rsid w:val="00F81549"/>
    <w:pPr>
      <w:spacing w:before="100" w:beforeAutospacing="1" w:after="100" w:afterAutospacing="1"/>
    </w:pPr>
  </w:style>
  <w:style w:type="character" w:customStyle="1" w:styleId="name">
    <w:name w:val="name"/>
    <w:uiPriority w:val="99"/>
    <w:rsid w:val="00F81549"/>
    <w:rPr>
      <w:rFonts w:cs="Times New Roman"/>
    </w:rPr>
  </w:style>
  <w:style w:type="character" w:customStyle="1" w:styleId="collab">
    <w:name w:val="collab"/>
    <w:uiPriority w:val="99"/>
    <w:rsid w:val="00F81549"/>
    <w:rPr>
      <w:rFonts w:cs="Times New Roman"/>
    </w:rPr>
  </w:style>
  <w:style w:type="character" w:customStyle="1" w:styleId="ti">
    <w:name w:val="ti"/>
    <w:uiPriority w:val="99"/>
    <w:rsid w:val="00A4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43487">
      <w:marLeft w:val="0"/>
      <w:marRight w:val="0"/>
      <w:marTop w:val="0"/>
      <w:marBottom w:val="0"/>
      <w:divBdr>
        <w:top w:val="none" w:sz="0" w:space="0" w:color="auto"/>
        <w:left w:val="none" w:sz="0" w:space="0" w:color="auto"/>
        <w:bottom w:val="none" w:sz="0" w:space="0" w:color="auto"/>
        <w:right w:val="none" w:sz="0" w:space="0" w:color="auto"/>
      </w:divBdr>
    </w:div>
    <w:div w:id="1747143488">
      <w:marLeft w:val="0"/>
      <w:marRight w:val="0"/>
      <w:marTop w:val="0"/>
      <w:marBottom w:val="0"/>
      <w:divBdr>
        <w:top w:val="none" w:sz="0" w:space="0" w:color="auto"/>
        <w:left w:val="none" w:sz="0" w:space="0" w:color="auto"/>
        <w:bottom w:val="none" w:sz="0" w:space="0" w:color="auto"/>
        <w:right w:val="none" w:sz="0" w:space="0" w:color="auto"/>
      </w:divBdr>
    </w:div>
    <w:div w:id="1747143489">
      <w:marLeft w:val="0"/>
      <w:marRight w:val="0"/>
      <w:marTop w:val="0"/>
      <w:marBottom w:val="0"/>
      <w:divBdr>
        <w:top w:val="none" w:sz="0" w:space="0" w:color="auto"/>
        <w:left w:val="none" w:sz="0" w:space="0" w:color="auto"/>
        <w:bottom w:val="none" w:sz="0" w:space="0" w:color="auto"/>
        <w:right w:val="none" w:sz="0" w:space="0" w:color="auto"/>
      </w:divBdr>
    </w:div>
    <w:div w:id="1747143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hyperlink" Target="http://lss.at.ufl.edu" TargetMode="External"/><Relationship Id="rId18" Type="http://schemas.openxmlformats.org/officeDocument/2006/relationships/hyperlink" Target="http://nursing.ufl.edu/students/student-policies-and-handbooks/" TargetMode="External"/><Relationship Id="rId26" Type="http://schemas.openxmlformats.org/officeDocument/2006/relationships/hyperlink" Target="http://www.ncbi.nlm.nih.gov.lp.hscl.ufl.edu/pubmed/22198807" TargetMode="External"/><Relationship Id="rId3" Type="http://schemas.microsoft.com/office/2007/relationships/stylesWithEffects" Target="stylesWithEffects.xml"/><Relationship Id="rId21" Type="http://schemas.openxmlformats.org/officeDocument/2006/relationships/hyperlink" Target="https://evaluations.ufl.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reggac@nursing.ufl.edu" TargetMode="External"/><Relationship Id="rId17" Type="http://schemas.openxmlformats.org/officeDocument/2006/relationships/hyperlink" Target="http://www.counseling.ufl.edu/cwc/" TargetMode="External"/><Relationship Id="rId25" Type="http://schemas.openxmlformats.org/officeDocument/2006/relationships/hyperlink" Target="http://www.ncbi.nlm.nih.gov.lp.hscl.ufl.edu/pubmed?term=Hassett%20S%5BAuthor%5D&amp;cauthor=true&amp;cauthor_uid=22198807"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so.ufl.edu/index.php/drc/" TargetMode="External"/><Relationship Id="rId20" Type="http://schemas.openxmlformats.org/officeDocument/2006/relationships/hyperlink" Target="http://gradcatalog.ufl.edu/content.php?catoid=4&amp;navoid=907" TargetMode="External"/><Relationship Id="rId29" Type="http://schemas.openxmlformats.org/officeDocument/2006/relationships/hyperlink" Target="http://www.ncbi.nlm.nih.gov.lp.hscl.ufl.edu/pubmed/2242615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schaf@ufl.edu" TargetMode="External"/><Relationship Id="rId24" Type="http://schemas.openxmlformats.org/officeDocument/2006/relationships/hyperlink" Target="javascript:AL_get(this,%20'jour',%20'Am%20Fam%20Physician.');" TargetMode="External"/><Relationship Id="rId32" Type="http://schemas.openxmlformats.org/officeDocument/2006/relationships/hyperlink" Target="http://www.ncbi.nlm.nih.gov.lp.hscl.ufl.edu/pubmed/21439434" TargetMode="External"/><Relationship Id="rId5" Type="http://schemas.openxmlformats.org/officeDocument/2006/relationships/webSettings" Target="webSettings.xml"/><Relationship Id="rId15" Type="http://schemas.openxmlformats.org/officeDocument/2006/relationships/hyperlink" Target="http://www.proctoru.com/" TargetMode="External"/><Relationship Id="rId23" Type="http://schemas.openxmlformats.org/officeDocument/2006/relationships/hyperlink" Target="http://ccprwebsite.org/cp_product.cfm?i=102" TargetMode="External"/><Relationship Id="rId28" Type="http://schemas.openxmlformats.org/officeDocument/2006/relationships/hyperlink" Target="http://www.ncbi.nlm.nih.gov.lp.hscl.ufl.edu/pubmed?term=Askenazi%20DJ%5BAuthor%5D&amp;cauthor=true&amp;cauthor_uid=22227783" TargetMode="External"/><Relationship Id="rId36" Type="http://schemas.openxmlformats.org/officeDocument/2006/relationships/theme" Target="theme/theme1.xml"/><Relationship Id="rId10" Type="http://schemas.openxmlformats.org/officeDocument/2006/relationships/hyperlink" Target="mailto:juliesch@ufl.edu" TargetMode="External"/><Relationship Id="rId19" Type="http://schemas.openxmlformats.org/officeDocument/2006/relationships/hyperlink" Target="http://www.dso.ufl.edu/index.php/sccr/process/student-conduct-honor-code/" TargetMode="External"/><Relationship Id="rId31" Type="http://schemas.openxmlformats.org/officeDocument/2006/relationships/hyperlink" Target="http://www.ncbi.nlm.nih.gov.lp.hscl.ufl.edu/pubmed/21262748" TargetMode="External"/><Relationship Id="rId4" Type="http://schemas.openxmlformats.org/officeDocument/2006/relationships/settings" Target="settings.xml"/><Relationship Id="rId9" Type="http://schemas.openxmlformats.org/officeDocument/2006/relationships/hyperlink" Target="mailto:parkela@ufl.edu" TargetMode="External"/><Relationship Id="rId14" Type="http://schemas.openxmlformats.org/officeDocument/2006/relationships/hyperlink" Target="mailto:helpdesk@ufl.edu" TargetMode="External"/><Relationship Id="rId22" Type="http://schemas.openxmlformats.org/officeDocument/2006/relationships/hyperlink" Target="https://evaluations.ufl.edu" TargetMode="External"/><Relationship Id="rId27" Type="http://schemas.openxmlformats.org/officeDocument/2006/relationships/hyperlink" Target="http://www.ncbi.nlm.nih.gov.lp.hscl.ufl.edu/pubmed?term=Jetton%20JG%5BAuthor%5D&amp;cauthor=true&amp;cauthor_uid=22227783" TargetMode="External"/><Relationship Id="rId30" Type="http://schemas.openxmlformats.org/officeDocument/2006/relationships/hyperlink" Target="http://www.ncbi.nlm.nih.gov.lp.hscl.ufl.edu/pubmed?term=Warne%20SA%5BAuthor%5D&amp;cauthor=true&amp;cauthor_uid=2126274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6097</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ddolfi</dc:creator>
  <cp:lastModifiedBy>sdschaf</cp:lastModifiedBy>
  <cp:revision>4</cp:revision>
  <cp:lastPrinted>2009-05-27T17:14:00Z</cp:lastPrinted>
  <dcterms:created xsi:type="dcterms:W3CDTF">2014-05-06T17:28:00Z</dcterms:created>
  <dcterms:modified xsi:type="dcterms:W3CDTF">2014-05-06T17:46:00Z</dcterms:modified>
</cp:coreProperties>
</file>