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2DF" w:rsidRPr="006774B9" w:rsidRDefault="001312DF" w:rsidP="00ED3CAE">
      <w:pPr>
        <w:spacing w:after="0" w:line="240" w:lineRule="auto"/>
        <w:jc w:val="center"/>
        <w:rPr>
          <w:rFonts w:ascii="Times New Roman" w:hAnsi="Times New Roman"/>
          <w:sz w:val="24"/>
          <w:szCs w:val="24"/>
        </w:rPr>
      </w:pPr>
      <w:bookmarkStart w:id="0" w:name="_GoBack"/>
      <w:bookmarkEnd w:id="0"/>
      <w:r w:rsidRPr="006774B9">
        <w:rPr>
          <w:rFonts w:ascii="Times New Roman" w:hAnsi="Times New Roman"/>
          <w:sz w:val="24"/>
          <w:szCs w:val="24"/>
        </w:rPr>
        <w:t xml:space="preserve">UNIVERSITY OF FLORIDA </w:t>
      </w:r>
    </w:p>
    <w:p w:rsidR="001312DF" w:rsidRPr="006774B9" w:rsidRDefault="001312DF" w:rsidP="00ED3CAE">
      <w:pPr>
        <w:spacing w:after="0" w:line="240" w:lineRule="auto"/>
        <w:jc w:val="center"/>
        <w:rPr>
          <w:rFonts w:ascii="Times New Roman" w:hAnsi="Times New Roman"/>
          <w:sz w:val="24"/>
          <w:szCs w:val="24"/>
        </w:rPr>
      </w:pPr>
      <w:r w:rsidRPr="006774B9">
        <w:rPr>
          <w:rFonts w:ascii="Times New Roman" w:hAnsi="Times New Roman"/>
          <w:sz w:val="24"/>
          <w:szCs w:val="24"/>
        </w:rPr>
        <w:t>COLLEGE OF NURSING</w:t>
      </w:r>
    </w:p>
    <w:p w:rsidR="001312DF" w:rsidRPr="006774B9" w:rsidRDefault="001312DF" w:rsidP="00ED3CAE">
      <w:pPr>
        <w:spacing w:after="0" w:line="240" w:lineRule="auto"/>
        <w:jc w:val="center"/>
        <w:rPr>
          <w:rFonts w:ascii="Times New Roman" w:hAnsi="Times New Roman"/>
          <w:sz w:val="24"/>
          <w:szCs w:val="24"/>
        </w:rPr>
      </w:pPr>
      <w:r w:rsidRPr="006774B9">
        <w:rPr>
          <w:rFonts w:ascii="Times New Roman" w:hAnsi="Times New Roman"/>
          <w:sz w:val="24"/>
          <w:szCs w:val="24"/>
        </w:rPr>
        <w:t>COURSE SYLLABUS</w:t>
      </w:r>
    </w:p>
    <w:p w:rsidR="00713D0E" w:rsidRPr="006774B9" w:rsidRDefault="001F280B" w:rsidP="00ED3CAE">
      <w:pPr>
        <w:spacing w:after="0" w:line="240" w:lineRule="auto"/>
        <w:jc w:val="center"/>
        <w:rPr>
          <w:rFonts w:ascii="Times New Roman" w:hAnsi="Times New Roman"/>
          <w:sz w:val="24"/>
          <w:szCs w:val="24"/>
        </w:rPr>
      </w:pPr>
      <w:r>
        <w:rPr>
          <w:rFonts w:ascii="Times New Roman" w:hAnsi="Times New Roman"/>
          <w:sz w:val="24"/>
          <w:szCs w:val="24"/>
        </w:rPr>
        <w:t>SUMMER/ 2017</w:t>
      </w:r>
    </w:p>
    <w:p w:rsidR="001312DF" w:rsidRPr="006774B9" w:rsidRDefault="001312DF" w:rsidP="00ED3CAE">
      <w:pPr>
        <w:spacing w:after="0" w:line="240" w:lineRule="auto"/>
        <w:jc w:val="center"/>
        <w:rPr>
          <w:rFonts w:ascii="Times New Roman" w:hAnsi="Times New Roman"/>
          <w:sz w:val="24"/>
          <w:szCs w:val="24"/>
          <w:u w:val="single"/>
        </w:rPr>
      </w:pPr>
    </w:p>
    <w:p w:rsidR="001312DF" w:rsidRPr="006774B9" w:rsidRDefault="001312DF" w:rsidP="00ED3CAE">
      <w:pPr>
        <w:spacing w:after="0" w:line="240" w:lineRule="auto"/>
        <w:rPr>
          <w:rFonts w:ascii="Times New Roman" w:hAnsi="Times New Roman"/>
          <w:sz w:val="24"/>
          <w:szCs w:val="24"/>
        </w:rPr>
      </w:pPr>
      <w:r w:rsidRPr="006774B9">
        <w:rPr>
          <w:rFonts w:ascii="Times New Roman" w:hAnsi="Times New Roman"/>
          <w:sz w:val="24"/>
          <w:szCs w:val="24"/>
          <w:u w:val="single"/>
        </w:rPr>
        <w:t>COURSE NUMBER</w:t>
      </w:r>
      <w:r w:rsidRPr="006774B9">
        <w:rPr>
          <w:rFonts w:ascii="Times New Roman" w:hAnsi="Times New Roman"/>
          <w:sz w:val="24"/>
          <w:szCs w:val="24"/>
        </w:rPr>
        <w:tab/>
      </w:r>
      <w:r w:rsidRPr="006774B9">
        <w:rPr>
          <w:rFonts w:ascii="Times New Roman" w:hAnsi="Times New Roman"/>
          <w:sz w:val="24"/>
          <w:szCs w:val="24"/>
        </w:rPr>
        <w:tab/>
      </w:r>
      <w:r w:rsidR="00C24151" w:rsidRPr="006774B9">
        <w:rPr>
          <w:rFonts w:ascii="Times New Roman" w:hAnsi="Times New Roman"/>
          <w:sz w:val="24"/>
          <w:szCs w:val="24"/>
        </w:rPr>
        <w:t>N</w:t>
      </w:r>
      <w:r w:rsidRPr="006774B9">
        <w:rPr>
          <w:rFonts w:ascii="Times New Roman" w:hAnsi="Times New Roman"/>
          <w:sz w:val="24"/>
          <w:szCs w:val="24"/>
        </w:rPr>
        <w:t xml:space="preserve">UR </w:t>
      </w:r>
      <w:r w:rsidR="00D2376C" w:rsidRPr="006774B9">
        <w:rPr>
          <w:rFonts w:ascii="Times New Roman" w:hAnsi="Times New Roman"/>
          <w:sz w:val="24"/>
          <w:szCs w:val="24"/>
        </w:rPr>
        <w:t>4944</w:t>
      </w:r>
      <w:r w:rsidR="00E207AC" w:rsidRPr="006774B9">
        <w:rPr>
          <w:rFonts w:ascii="Times New Roman" w:hAnsi="Times New Roman"/>
          <w:sz w:val="24"/>
          <w:szCs w:val="24"/>
        </w:rPr>
        <w:t>L</w:t>
      </w:r>
    </w:p>
    <w:p w:rsidR="001312DF" w:rsidRPr="006774B9" w:rsidRDefault="001312DF" w:rsidP="00ED3CAE">
      <w:pPr>
        <w:spacing w:after="0" w:line="240" w:lineRule="auto"/>
        <w:rPr>
          <w:rFonts w:ascii="Times New Roman" w:hAnsi="Times New Roman"/>
          <w:sz w:val="24"/>
          <w:szCs w:val="24"/>
        </w:rPr>
      </w:pPr>
    </w:p>
    <w:p w:rsidR="001312DF" w:rsidRPr="006774B9" w:rsidRDefault="001312DF" w:rsidP="00ED3CAE">
      <w:pPr>
        <w:spacing w:after="0" w:line="240" w:lineRule="auto"/>
        <w:rPr>
          <w:rFonts w:ascii="Times New Roman" w:hAnsi="Times New Roman"/>
          <w:sz w:val="24"/>
          <w:szCs w:val="24"/>
        </w:rPr>
      </w:pPr>
      <w:r w:rsidRPr="006774B9">
        <w:rPr>
          <w:rFonts w:ascii="Times New Roman" w:hAnsi="Times New Roman"/>
          <w:sz w:val="24"/>
          <w:szCs w:val="24"/>
          <w:u w:val="single"/>
        </w:rPr>
        <w:t>COURSE TITLE</w:t>
      </w:r>
      <w:r w:rsidRPr="006774B9">
        <w:rPr>
          <w:rFonts w:ascii="Times New Roman" w:hAnsi="Times New Roman"/>
          <w:sz w:val="24"/>
          <w:szCs w:val="24"/>
        </w:rPr>
        <w:tab/>
      </w:r>
      <w:r w:rsidR="00C34D47" w:rsidRPr="006774B9">
        <w:rPr>
          <w:rFonts w:ascii="Times New Roman" w:hAnsi="Times New Roman"/>
          <w:sz w:val="24"/>
          <w:szCs w:val="24"/>
        </w:rPr>
        <w:tab/>
        <w:t>Transition to Professional Practice</w:t>
      </w:r>
    </w:p>
    <w:p w:rsidR="001312DF" w:rsidRPr="006774B9" w:rsidRDefault="001312DF" w:rsidP="00ED3CAE">
      <w:pPr>
        <w:spacing w:after="0" w:line="240" w:lineRule="auto"/>
        <w:rPr>
          <w:rFonts w:ascii="Times New Roman" w:hAnsi="Times New Roman"/>
          <w:sz w:val="24"/>
          <w:szCs w:val="24"/>
          <w:u w:val="single"/>
        </w:rPr>
      </w:pPr>
    </w:p>
    <w:p w:rsidR="001312DF" w:rsidRPr="006774B9" w:rsidRDefault="001312DF" w:rsidP="00ED3CAE">
      <w:pPr>
        <w:spacing w:after="0" w:line="240" w:lineRule="auto"/>
        <w:rPr>
          <w:rFonts w:ascii="Times New Roman" w:hAnsi="Times New Roman"/>
          <w:sz w:val="24"/>
          <w:szCs w:val="24"/>
        </w:rPr>
      </w:pPr>
      <w:r w:rsidRPr="006774B9">
        <w:rPr>
          <w:rFonts w:ascii="Times New Roman" w:hAnsi="Times New Roman"/>
          <w:sz w:val="24"/>
          <w:szCs w:val="24"/>
          <w:u w:val="single"/>
        </w:rPr>
        <w:t>CREDITS</w:t>
      </w:r>
      <w:r w:rsidR="00B130AA" w:rsidRPr="006774B9">
        <w:rPr>
          <w:rFonts w:ascii="Times New Roman" w:hAnsi="Times New Roman"/>
          <w:sz w:val="24"/>
          <w:szCs w:val="24"/>
        </w:rPr>
        <w:tab/>
      </w:r>
      <w:r w:rsidR="00B130AA" w:rsidRPr="006774B9">
        <w:rPr>
          <w:rFonts w:ascii="Times New Roman" w:hAnsi="Times New Roman"/>
          <w:sz w:val="24"/>
          <w:szCs w:val="24"/>
        </w:rPr>
        <w:tab/>
      </w:r>
      <w:r w:rsidR="00B130AA" w:rsidRPr="006774B9">
        <w:rPr>
          <w:rFonts w:ascii="Times New Roman" w:hAnsi="Times New Roman"/>
          <w:sz w:val="24"/>
          <w:szCs w:val="24"/>
        </w:rPr>
        <w:tab/>
        <w:t>5</w:t>
      </w:r>
    </w:p>
    <w:p w:rsidR="001312DF" w:rsidRPr="006774B9" w:rsidRDefault="001312DF" w:rsidP="00ED3CAE">
      <w:pPr>
        <w:pStyle w:val="Heading1"/>
        <w:rPr>
          <w:rFonts w:ascii="Times New Roman" w:hAnsi="Times New Roman"/>
          <w:sz w:val="24"/>
          <w:szCs w:val="24"/>
        </w:rPr>
      </w:pPr>
    </w:p>
    <w:p w:rsidR="001312DF" w:rsidRPr="006774B9" w:rsidRDefault="001312DF" w:rsidP="00BA1ADA">
      <w:pPr>
        <w:pStyle w:val="Heading1"/>
        <w:rPr>
          <w:rFonts w:ascii="Times New Roman" w:hAnsi="Times New Roman"/>
          <w:sz w:val="24"/>
          <w:szCs w:val="24"/>
          <w:u w:val="none"/>
        </w:rPr>
      </w:pPr>
      <w:r w:rsidRPr="006774B9">
        <w:rPr>
          <w:rFonts w:ascii="Times New Roman" w:hAnsi="Times New Roman"/>
          <w:sz w:val="24"/>
          <w:szCs w:val="24"/>
        </w:rPr>
        <w:t>PLACEMENT</w:t>
      </w:r>
      <w:r w:rsidRPr="006774B9">
        <w:rPr>
          <w:rFonts w:ascii="Times New Roman" w:hAnsi="Times New Roman"/>
          <w:sz w:val="24"/>
          <w:szCs w:val="24"/>
          <w:u w:val="none"/>
        </w:rPr>
        <w:tab/>
      </w:r>
      <w:r w:rsidR="00C34D47" w:rsidRPr="006774B9">
        <w:rPr>
          <w:rFonts w:ascii="Times New Roman" w:hAnsi="Times New Roman"/>
          <w:sz w:val="24"/>
          <w:szCs w:val="24"/>
          <w:u w:val="none"/>
        </w:rPr>
        <w:tab/>
      </w:r>
      <w:r w:rsidR="00BB3BA4" w:rsidRPr="006774B9">
        <w:rPr>
          <w:rFonts w:ascii="Times New Roman" w:hAnsi="Times New Roman"/>
          <w:sz w:val="24"/>
          <w:szCs w:val="24"/>
          <w:u w:val="none"/>
        </w:rPr>
        <w:t xml:space="preserve">RN to </w:t>
      </w:r>
      <w:r w:rsidR="00BA1ADA" w:rsidRPr="006774B9">
        <w:rPr>
          <w:rFonts w:ascii="Times New Roman" w:hAnsi="Times New Roman"/>
          <w:sz w:val="24"/>
          <w:szCs w:val="24"/>
          <w:u w:val="none"/>
        </w:rPr>
        <w:t xml:space="preserve">BSN Program: </w:t>
      </w:r>
      <w:r w:rsidR="00BB3BA4" w:rsidRPr="006774B9">
        <w:rPr>
          <w:rFonts w:ascii="Times New Roman" w:hAnsi="Times New Roman"/>
          <w:sz w:val="24"/>
          <w:szCs w:val="24"/>
          <w:u w:val="none"/>
        </w:rPr>
        <w:t xml:space="preserve"> 5</w:t>
      </w:r>
      <w:r w:rsidR="00BA1ADA" w:rsidRPr="006774B9">
        <w:rPr>
          <w:rFonts w:ascii="Times New Roman" w:hAnsi="Times New Roman"/>
          <w:sz w:val="24"/>
          <w:szCs w:val="24"/>
          <w:u w:val="none"/>
          <w:vertAlign w:val="superscript"/>
        </w:rPr>
        <w:t>th</w:t>
      </w:r>
      <w:r w:rsidR="00BA1ADA" w:rsidRPr="006774B9">
        <w:rPr>
          <w:rFonts w:ascii="Times New Roman" w:hAnsi="Times New Roman"/>
          <w:sz w:val="24"/>
          <w:szCs w:val="24"/>
          <w:u w:val="none"/>
        </w:rPr>
        <w:t xml:space="preserve"> </w:t>
      </w:r>
      <w:r w:rsidR="00C34D47" w:rsidRPr="006774B9">
        <w:rPr>
          <w:rFonts w:ascii="Times New Roman" w:hAnsi="Times New Roman"/>
          <w:sz w:val="24"/>
          <w:szCs w:val="24"/>
          <w:u w:val="none"/>
        </w:rPr>
        <w:t>Semester</w:t>
      </w:r>
      <w:r w:rsidR="00E23AC1" w:rsidRPr="006774B9">
        <w:rPr>
          <w:rFonts w:ascii="Times New Roman" w:hAnsi="Times New Roman"/>
          <w:sz w:val="24"/>
          <w:szCs w:val="24"/>
          <w:u w:val="none"/>
        </w:rPr>
        <w:t xml:space="preserve"> </w:t>
      </w:r>
    </w:p>
    <w:p w:rsidR="00D4738E" w:rsidRPr="006774B9" w:rsidRDefault="00D4738E" w:rsidP="00ED3CAE">
      <w:pPr>
        <w:tabs>
          <w:tab w:val="left" w:pos="2880"/>
          <w:tab w:val="left" w:pos="4140"/>
        </w:tabs>
        <w:spacing w:after="0" w:line="240" w:lineRule="auto"/>
        <w:rPr>
          <w:rFonts w:ascii="Times New Roman" w:hAnsi="Times New Roman"/>
          <w:sz w:val="24"/>
          <w:szCs w:val="24"/>
          <w:u w:val="single"/>
        </w:rPr>
      </w:pPr>
    </w:p>
    <w:p w:rsidR="0079695B" w:rsidRPr="006774B9" w:rsidRDefault="00010619" w:rsidP="00ED3CAE">
      <w:pPr>
        <w:tabs>
          <w:tab w:val="left" w:pos="2880"/>
          <w:tab w:val="left" w:pos="4140"/>
        </w:tabs>
        <w:spacing w:after="0" w:line="240" w:lineRule="auto"/>
        <w:rPr>
          <w:rFonts w:ascii="Times New Roman" w:hAnsi="Times New Roman"/>
          <w:color w:val="000000"/>
          <w:sz w:val="24"/>
          <w:szCs w:val="24"/>
        </w:rPr>
      </w:pPr>
      <w:r w:rsidRPr="006774B9">
        <w:rPr>
          <w:rFonts w:ascii="Times New Roman" w:hAnsi="Times New Roman"/>
          <w:color w:val="000000"/>
          <w:sz w:val="24"/>
          <w:szCs w:val="24"/>
          <w:u w:val="single"/>
        </w:rPr>
        <w:t>PREREQUISITES</w:t>
      </w:r>
      <w:r w:rsidRPr="006774B9">
        <w:rPr>
          <w:rFonts w:ascii="Times New Roman" w:hAnsi="Times New Roman"/>
          <w:color w:val="000000"/>
          <w:sz w:val="24"/>
          <w:szCs w:val="24"/>
        </w:rPr>
        <w:tab/>
        <w:t>None</w:t>
      </w:r>
      <w:r w:rsidR="0079695B" w:rsidRPr="006774B9">
        <w:rPr>
          <w:rFonts w:ascii="Times New Roman" w:hAnsi="Times New Roman"/>
          <w:sz w:val="24"/>
          <w:szCs w:val="24"/>
        </w:rPr>
        <w:tab/>
      </w:r>
    </w:p>
    <w:p w:rsidR="00C2627F" w:rsidRPr="006774B9" w:rsidRDefault="00C2627F" w:rsidP="00ED3CAE">
      <w:pPr>
        <w:tabs>
          <w:tab w:val="left" w:pos="2880"/>
          <w:tab w:val="left" w:pos="4140"/>
        </w:tabs>
        <w:spacing w:after="0" w:line="240" w:lineRule="auto"/>
        <w:rPr>
          <w:rFonts w:ascii="Times New Roman" w:hAnsi="Times New Roman"/>
          <w:sz w:val="24"/>
          <w:szCs w:val="24"/>
          <w:u w:val="single"/>
        </w:rPr>
      </w:pPr>
    </w:p>
    <w:p w:rsidR="001312DF" w:rsidRPr="006774B9" w:rsidRDefault="001312DF" w:rsidP="00ED3CAE">
      <w:pPr>
        <w:tabs>
          <w:tab w:val="left" w:pos="2880"/>
          <w:tab w:val="left" w:pos="4140"/>
        </w:tabs>
        <w:spacing w:after="0" w:line="240" w:lineRule="auto"/>
        <w:rPr>
          <w:rFonts w:ascii="Times New Roman" w:hAnsi="Times New Roman"/>
          <w:sz w:val="24"/>
          <w:szCs w:val="24"/>
        </w:rPr>
      </w:pPr>
      <w:r w:rsidRPr="006774B9">
        <w:rPr>
          <w:rFonts w:ascii="Times New Roman" w:hAnsi="Times New Roman"/>
          <w:sz w:val="24"/>
          <w:szCs w:val="24"/>
          <w:u w:val="single"/>
        </w:rPr>
        <w:t>COREQUISITE</w:t>
      </w:r>
      <w:r w:rsidRPr="006774B9">
        <w:rPr>
          <w:rFonts w:ascii="Times New Roman" w:hAnsi="Times New Roman"/>
          <w:sz w:val="24"/>
          <w:szCs w:val="24"/>
        </w:rPr>
        <w:tab/>
      </w:r>
      <w:r w:rsidR="00C2627F" w:rsidRPr="006774B9">
        <w:rPr>
          <w:rFonts w:ascii="Times New Roman" w:hAnsi="Times New Roman"/>
          <w:sz w:val="24"/>
          <w:szCs w:val="24"/>
        </w:rPr>
        <w:t xml:space="preserve">NUR 4829 </w:t>
      </w:r>
      <w:r w:rsidR="006729DE" w:rsidRPr="006774B9">
        <w:rPr>
          <w:rFonts w:ascii="Times New Roman" w:hAnsi="Times New Roman"/>
          <w:sz w:val="24"/>
          <w:szCs w:val="24"/>
        </w:rPr>
        <w:tab/>
      </w:r>
      <w:r w:rsidR="00C34D47" w:rsidRPr="006774B9">
        <w:rPr>
          <w:rFonts w:ascii="Times New Roman" w:hAnsi="Times New Roman"/>
          <w:sz w:val="24"/>
          <w:szCs w:val="24"/>
        </w:rPr>
        <w:t>L</w:t>
      </w:r>
      <w:r w:rsidR="00C2627F" w:rsidRPr="006774B9">
        <w:rPr>
          <w:rFonts w:ascii="Times New Roman" w:hAnsi="Times New Roman"/>
          <w:sz w:val="24"/>
          <w:szCs w:val="24"/>
        </w:rPr>
        <w:t xml:space="preserve">eadership and </w:t>
      </w:r>
      <w:r w:rsidR="00C34D47" w:rsidRPr="006774B9">
        <w:rPr>
          <w:rFonts w:ascii="Times New Roman" w:hAnsi="Times New Roman"/>
          <w:sz w:val="24"/>
          <w:szCs w:val="24"/>
        </w:rPr>
        <w:t>M</w:t>
      </w:r>
      <w:r w:rsidR="00C2627F" w:rsidRPr="006774B9">
        <w:rPr>
          <w:rFonts w:ascii="Times New Roman" w:hAnsi="Times New Roman"/>
          <w:sz w:val="24"/>
          <w:szCs w:val="24"/>
        </w:rPr>
        <w:t>anagement in Nursing</w:t>
      </w:r>
    </w:p>
    <w:p w:rsidR="00DC34AB" w:rsidRPr="006774B9" w:rsidRDefault="006729DE" w:rsidP="00071E3B">
      <w:pPr>
        <w:tabs>
          <w:tab w:val="left" w:pos="2880"/>
          <w:tab w:val="left" w:pos="4140"/>
        </w:tabs>
        <w:spacing w:after="0" w:line="240" w:lineRule="auto"/>
        <w:ind w:left="4140" w:hanging="4140"/>
        <w:rPr>
          <w:rFonts w:ascii="Times New Roman" w:hAnsi="Times New Roman"/>
          <w:sz w:val="24"/>
          <w:szCs w:val="24"/>
        </w:rPr>
      </w:pPr>
      <w:r w:rsidRPr="006774B9">
        <w:rPr>
          <w:rFonts w:ascii="Times New Roman" w:hAnsi="Times New Roman"/>
          <w:sz w:val="24"/>
          <w:szCs w:val="24"/>
        </w:rPr>
        <w:tab/>
      </w:r>
      <w:r w:rsidR="00A3180E" w:rsidRPr="006774B9">
        <w:rPr>
          <w:rFonts w:ascii="Times New Roman" w:hAnsi="Times New Roman"/>
          <w:sz w:val="24"/>
          <w:szCs w:val="24"/>
        </w:rPr>
        <w:tab/>
      </w:r>
    </w:p>
    <w:tbl>
      <w:tblPr>
        <w:tblStyle w:val="TableGrid"/>
        <w:tblW w:w="0" w:type="auto"/>
        <w:tblLook w:val="04A0" w:firstRow="1" w:lastRow="0" w:firstColumn="1" w:lastColumn="0" w:noHBand="0" w:noVBand="1"/>
      </w:tblPr>
      <w:tblGrid>
        <w:gridCol w:w="1368"/>
        <w:gridCol w:w="3240"/>
        <w:gridCol w:w="1440"/>
        <w:gridCol w:w="1890"/>
        <w:gridCol w:w="1638"/>
      </w:tblGrid>
      <w:tr w:rsidR="00DC34AB" w:rsidTr="00071E3B">
        <w:tc>
          <w:tcPr>
            <w:tcW w:w="1368" w:type="dxa"/>
          </w:tcPr>
          <w:p w:rsidR="00DC34AB" w:rsidRDefault="00DC34AB" w:rsidP="00DC34AB">
            <w:pPr>
              <w:spacing w:after="0" w:line="240" w:lineRule="auto"/>
              <w:rPr>
                <w:rFonts w:ascii="Times New Roman" w:hAnsi="Times New Roman"/>
                <w:sz w:val="24"/>
                <w:szCs w:val="24"/>
              </w:rPr>
            </w:pPr>
            <w:r>
              <w:rPr>
                <w:rFonts w:ascii="Times New Roman" w:hAnsi="Times New Roman"/>
                <w:sz w:val="24"/>
                <w:szCs w:val="24"/>
              </w:rPr>
              <w:t>SECTION</w:t>
            </w:r>
          </w:p>
        </w:tc>
        <w:tc>
          <w:tcPr>
            <w:tcW w:w="3240" w:type="dxa"/>
          </w:tcPr>
          <w:p w:rsidR="00DC34AB" w:rsidRDefault="00071E3B" w:rsidP="00DC34AB">
            <w:pPr>
              <w:spacing w:after="0" w:line="240" w:lineRule="auto"/>
              <w:rPr>
                <w:rFonts w:ascii="Times New Roman" w:hAnsi="Times New Roman"/>
                <w:sz w:val="24"/>
                <w:szCs w:val="24"/>
              </w:rPr>
            </w:pPr>
            <w:r>
              <w:rPr>
                <w:rFonts w:ascii="Times New Roman" w:hAnsi="Times New Roman"/>
                <w:sz w:val="24"/>
                <w:szCs w:val="24"/>
              </w:rPr>
              <w:t>FACULTY</w:t>
            </w:r>
          </w:p>
        </w:tc>
        <w:tc>
          <w:tcPr>
            <w:tcW w:w="1440" w:type="dxa"/>
          </w:tcPr>
          <w:p w:rsidR="00DC34AB" w:rsidRDefault="00096748" w:rsidP="00DC34AB">
            <w:pPr>
              <w:spacing w:after="0" w:line="240" w:lineRule="auto"/>
              <w:rPr>
                <w:rFonts w:ascii="Times New Roman" w:hAnsi="Times New Roman"/>
                <w:sz w:val="24"/>
                <w:szCs w:val="24"/>
              </w:rPr>
            </w:pPr>
            <w:r>
              <w:rPr>
                <w:rFonts w:ascii="Times New Roman" w:hAnsi="Times New Roman"/>
                <w:sz w:val="24"/>
                <w:szCs w:val="24"/>
              </w:rPr>
              <w:t>OFFICE</w:t>
            </w:r>
          </w:p>
        </w:tc>
        <w:tc>
          <w:tcPr>
            <w:tcW w:w="1890" w:type="dxa"/>
          </w:tcPr>
          <w:p w:rsidR="00DC34AB" w:rsidRDefault="00096748" w:rsidP="00DC34AB">
            <w:pPr>
              <w:spacing w:after="0" w:line="240" w:lineRule="auto"/>
              <w:rPr>
                <w:rFonts w:ascii="Times New Roman" w:hAnsi="Times New Roman"/>
                <w:sz w:val="24"/>
                <w:szCs w:val="24"/>
              </w:rPr>
            </w:pPr>
            <w:r>
              <w:rPr>
                <w:rFonts w:ascii="Times New Roman" w:hAnsi="Times New Roman"/>
                <w:sz w:val="24"/>
                <w:szCs w:val="24"/>
              </w:rPr>
              <w:t>CONTACT #</w:t>
            </w:r>
          </w:p>
        </w:tc>
        <w:tc>
          <w:tcPr>
            <w:tcW w:w="1638" w:type="dxa"/>
          </w:tcPr>
          <w:p w:rsidR="00DC34AB" w:rsidRDefault="00096748" w:rsidP="00096748">
            <w:pPr>
              <w:spacing w:after="0" w:line="240" w:lineRule="auto"/>
              <w:rPr>
                <w:rFonts w:ascii="Times New Roman" w:hAnsi="Times New Roman"/>
                <w:sz w:val="24"/>
                <w:szCs w:val="24"/>
              </w:rPr>
            </w:pPr>
            <w:r>
              <w:rPr>
                <w:rFonts w:ascii="Times New Roman" w:hAnsi="Times New Roman"/>
                <w:sz w:val="24"/>
                <w:szCs w:val="24"/>
              </w:rPr>
              <w:t>OFFICE HRS</w:t>
            </w:r>
          </w:p>
        </w:tc>
      </w:tr>
      <w:tr w:rsidR="00DC34AB" w:rsidTr="00071E3B">
        <w:tc>
          <w:tcPr>
            <w:tcW w:w="1368" w:type="dxa"/>
          </w:tcPr>
          <w:p w:rsidR="00DC34AB" w:rsidRDefault="00096748" w:rsidP="00DC34AB">
            <w:pPr>
              <w:spacing w:after="0" w:line="240" w:lineRule="auto"/>
              <w:rPr>
                <w:rFonts w:ascii="Times New Roman" w:hAnsi="Times New Roman"/>
                <w:sz w:val="24"/>
                <w:szCs w:val="24"/>
              </w:rPr>
            </w:pPr>
            <w:r>
              <w:rPr>
                <w:rFonts w:ascii="Times New Roman" w:hAnsi="Times New Roman"/>
                <w:sz w:val="24"/>
                <w:szCs w:val="24"/>
              </w:rPr>
              <w:t>7E46</w:t>
            </w:r>
          </w:p>
        </w:tc>
        <w:tc>
          <w:tcPr>
            <w:tcW w:w="3240" w:type="dxa"/>
          </w:tcPr>
          <w:p w:rsidR="00DC34AB" w:rsidRDefault="00096748" w:rsidP="00096748">
            <w:pPr>
              <w:spacing w:after="0" w:line="240" w:lineRule="auto"/>
              <w:rPr>
                <w:rFonts w:ascii="Times New Roman" w:hAnsi="Times New Roman"/>
                <w:sz w:val="24"/>
                <w:szCs w:val="24"/>
              </w:rPr>
            </w:pPr>
            <w:r>
              <w:rPr>
                <w:rFonts w:ascii="Times New Roman" w:hAnsi="Times New Roman"/>
                <w:sz w:val="24"/>
                <w:szCs w:val="24"/>
              </w:rPr>
              <w:t>Stacia M. Hays, DNP, CPNP-PC, CNE (Course Coordinator)</w:t>
            </w:r>
          </w:p>
          <w:p w:rsidR="00071E3B" w:rsidRDefault="006A5D8B" w:rsidP="00096748">
            <w:pPr>
              <w:spacing w:after="0" w:line="240" w:lineRule="auto"/>
              <w:rPr>
                <w:rFonts w:ascii="Times New Roman" w:hAnsi="Times New Roman"/>
                <w:sz w:val="24"/>
                <w:szCs w:val="24"/>
              </w:rPr>
            </w:pPr>
            <w:hyperlink r:id="rId9" w:history="1">
              <w:r w:rsidR="00071E3B" w:rsidRPr="008E4BCE">
                <w:rPr>
                  <w:rStyle w:val="Hyperlink"/>
                  <w:rFonts w:ascii="Times New Roman" w:hAnsi="Times New Roman"/>
                  <w:sz w:val="24"/>
                  <w:szCs w:val="24"/>
                </w:rPr>
                <w:t>smhays@ufl.edu</w:t>
              </w:r>
            </w:hyperlink>
          </w:p>
        </w:tc>
        <w:tc>
          <w:tcPr>
            <w:tcW w:w="1440" w:type="dxa"/>
          </w:tcPr>
          <w:p w:rsidR="00DC34AB" w:rsidRDefault="00096748" w:rsidP="00DC34AB">
            <w:pPr>
              <w:spacing w:after="0" w:line="240" w:lineRule="auto"/>
              <w:rPr>
                <w:rFonts w:ascii="Times New Roman" w:hAnsi="Times New Roman"/>
                <w:sz w:val="24"/>
                <w:szCs w:val="24"/>
              </w:rPr>
            </w:pPr>
            <w:r>
              <w:rPr>
                <w:rFonts w:ascii="Times New Roman" w:hAnsi="Times New Roman"/>
                <w:sz w:val="24"/>
                <w:szCs w:val="24"/>
              </w:rPr>
              <w:t>HPNP 2232</w:t>
            </w:r>
          </w:p>
        </w:tc>
        <w:tc>
          <w:tcPr>
            <w:tcW w:w="1890" w:type="dxa"/>
          </w:tcPr>
          <w:p w:rsidR="00DC34AB" w:rsidRDefault="00096748" w:rsidP="00DC34AB">
            <w:pPr>
              <w:spacing w:after="0" w:line="240" w:lineRule="auto"/>
              <w:rPr>
                <w:rFonts w:ascii="Times New Roman" w:hAnsi="Times New Roman"/>
                <w:sz w:val="24"/>
                <w:szCs w:val="24"/>
              </w:rPr>
            </w:pPr>
            <w:r>
              <w:rPr>
                <w:rFonts w:ascii="Times New Roman" w:hAnsi="Times New Roman"/>
                <w:sz w:val="24"/>
                <w:szCs w:val="24"/>
              </w:rPr>
              <w:t xml:space="preserve"> 352-273-6348</w:t>
            </w:r>
          </w:p>
        </w:tc>
        <w:tc>
          <w:tcPr>
            <w:tcW w:w="1638" w:type="dxa"/>
          </w:tcPr>
          <w:p w:rsidR="00DC34AB" w:rsidRDefault="00096748" w:rsidP="00DC34AB">
            <w:pPr>
              <w:spacing w:after="0" w:line="240" w:lineRule="auto"/>
              <w:rPr>
                <w:rFonts w:ascii="Times New Roman" w:hAnsi="Times New Roman"/>
                <w:sz w:val="24"/>
                <w:szCs w:val="24"/>
              </w:rPr>
            </w:pPr>
            <w:r>
              <w:rPr>
                <w:rFonts w:ascii="Times New Roman" w:hAnsi="Times New Roman"/>
                <w:sz w:val="24"/>
                <w:szCs w:val="24"/>
              </w:rPr>
              <w:t>Tues 10-12</w:t>
            </w:r>
          </w:p>
        </w:tc>
      </w:tr>
      <w:tr w:rsidR="00DC34AB" w:rsidTr="00071E3B">
        <w:tc>
          <w:tcPr>
            <w:tcW w:w="1368" w:type="dxa"/>
          </w:tcPr>
          <w:p w:rsidR="00DC34AB" w:rsidRDefault="00071E3B" w:rsidP="00DC34AB">
            <w:pPr>
              <w:spacing w:after="0" w:line="240" w:lineRule="auto"/>
              <w:rPr>
                <w:rFonts w:ascii="Times New Roman" w:hAnsi="Times New Roman"/>
                <w:sz w:val="24"/>
                <w:szCs w:val="24"/>
              </w:rPr>
            </w:pPr>
            <w:r>
              <w:rPr>
                <w:rFonts w:ascii="Times New Roman" w:hAnsi="Times New Roman"/>
                <w:sz w:val="24"/>
                <w:szCs w:val="24"/>
              </w:rPr>
              <w:t>7E42</w:t>
            </w:r>
          </w:p>
        </w:tc>
        <w:tc>
          <w:tcPr>
            <w:tcW w:w="3240" w:type="dxa"/>
          </w:tcPr>
          <w:p w:rsidR="00DC34AB" w:rsidRDefault="00071E3B" w:rsidP="00DC34AB">
            <w:pPr>
              <w:spacing w:after="0" w:line="240" w:lineRule="auto"/>
              <w:rPr>
                <w:rFonts w:ascii="Times New Roman" w:hAnsi="Times New Roman"/>
                <w:sz w:val="24"/>
                <w:szCs w:val="24"/>
              </w:rPr>
            </w:pPr>
            <w:r>
              <w:rPr>
                <w:rFonts w:ascii="Times New Roman" w:hAnsi="Times New Roman"/>
                <w:sz w:val="24"/>
                <w:szCs w:val="24"/>
              </w:rPr>
              <w:t>Jacqui Hoffman, DNP, NNP-BC</w:t>
            </w:r>
          </w:p>
          <w:p w:rsidR="00071E3B" w:rsidRDefault="006A5D8B" w:rsidP="00DC34AB">
            <w:pPr>
              <w:spacing w:after="0" w:line="240" w:lineRule="auto"/>
              <w:rPr>
                <w:rFonts w:ascii="Times New Roman" w:hAnsi="Times New Roman"/>
                <w:sz w:val="24"/>
                <w:szCs w:val="24"/>
              </w:rPr>
            </w:pPr>
            <w:hyperlink r:id="rId10" w:history="1">
              <w:r w:rsidR="00071E3B" w:rsidRPr="008E4BCE">
                <w:rPr>
                  <w:rStyle w:val="Hyperlink"/>
                  <w:rFonts w:ascii="Times New Roman" w:hAnsi="Times New Roman"/>
                  <w:sz w:val="24"/>
                  <w:szCs w:val="24"/>
                </w:rPr>
                <w:t>hoffmanjm@ufl.edu</w:t>
              </w:r>
            </w:hyperlink>
          </w:p>
          <w:p w:rsidR="00071E3B" w:rsidRDefault="00071E3B" w:rsidP="00DC34AB">
            <w:pPr>
              <w:spacing w:after="0" w:line="240" w:lineRule="auto"/>
              <w:rPr>
                <w:rFonts w:ascii="Times New Roman" w:hAnsi="Times New Roman"/>
                <w:sz w:val="24"/>
                <w:szCs w:val="24"/>
              </w:rPr>
            </w:pPr>
          </w:p>
          <w:p w:rsidR="00071E3B" w:rsidRDefault="00071E3B" w:rsidP="00DC34AB">
            <w:pPr>
              <w:spacing w:after="0" w:line="240" w:lineRule="auto"/>
              <w:rPr>
                <w:rFonts w:ascii="Times New Roman" w:hAnsi="Times New Roman"/>
                <w:sz w:val="24"/>
                <w:szCs w:val="24"/>
              </w:rPr>
            </w:pPr>
            <w:r>
              <w:rPr>
                <w:rFonts w:ascii="Times New Roman" w:hAnsi="Times New Roman"/>
                <w:sz w:val="24"/>
                <w:szCs w:val="24"/>
              </w:rPr>
              <w:t>Leslie Parker PhD, NNP-BC</w:t>
            </w:r>
          </w:p>
          <w:p w:rsidR="00071E3B" w:rsidRDefault="006A5D8B" w:rsidP="00DC34AB">
            <w:pPr>
              <w:spacing w:after="0" w:line="240" w:lineRule="auto"/>
              <w:rPr>
                <w:rFonts w:ascii="Times New Roman" w:hAnsi="Times New Roman"/>
                <w:sz w:val="24"/>
                <w:szCs w:val="24"/>
              </w:rPr>
            </w:pPr>
            <w:hyperlink r:id="rId11" w:history="1">
              <w:r w:rsidR="00071E3B" w:rsidRPr="008E4BCE">
                <w:rPr>
                  <w:rStyle w:val="Hyperlink"/>
                  <w:rFonts w:ascii="Times New Roman" w:hAnsi="Times New Roman"/>
                  <w:sz w:val="24"/>
                  <w:szCs w:val="24"/>
                </w:rPr>
                <w:t>parkela@ufl.edu</w:t>
              </w:r>
            </w:hyperlink>
          </w:p>
        </w:tc>
        <w:tc>
          <w:tcPr>
            <w:tcW w:w="1440" w:type="dxa"/>
          </w:tcPr>
          <w:p w:rsidR="00DC34AB" w:rsidRDefault="00071E3B" w:rsidP="00DC34AB">
            <w:pPr>
              <w:spacing w:after="0" w:line="240" w:lineRule="auto"/>
              <w:rPr>
                <w:rFonts w:ascii="Times New Roman" w:hAnsi="Times New Roman"/>
                <w:sz w:val="24"/>
                <w:szCs w:val="24"/>
              </w:rPr>
            </w:pPr>
            <w:r>
              <w:rPr>
                <w:rFonts w:ascii="Times New Roman" w:hAnsi="Times New Roman"/>
                <w:sz w:val="24"/>
                <w:szCs w:val="24"/>
              </w:rPr>
              <w:t>Cyber Office</w:t>
            </w:r>
          </w:p>
          <w:p w:rsidR="00071E3B" w:rsidRDefault="00071E3B" w:rsidP="00DC34AB">
            <w:pPr>
              <w:spacing w:after="0" w:line="240" w:lineRule="auto"/>
              <w:rPr>
                <w:rFonts w:ascii="Times New Roman" w:hAnsi="Times New Roman"/>
                <w:sz w:val="24"/>
                <w:szCs w:val="24"/>
              </w:rPr>
            </w:pPr>
          </w:p>
          <w:p w:rsidR="00071E3B" w:rsidRDefault="00071E3B" w:rsidP="00DC34AB">
            <w:pPr>
              <w:spacing w:after="0" w:line="240" w:lineRule="auto"/>
              <w:rPr>
                <w:rFonts w:ascii="Times New Roman" w:hAnsi="Times New Roman"/>
                <w:sz w:val="24"/>
                <w:szCs w:val="24"/>
              </w:rPr>
            </w:pPr>
          </w:p>
          <w:p w:rsidR="00071E3B" w:rsidRDefault="00071E3B" w:rsidP="00DC34AB">
            <w:pPr>
              <w:spacing w:after="0" w:line="240" w:lineRule="auto"/>
              <w:rPr>
                <w:rFonts w:ascii="Times New Roman" w:hAnsi="Times New Roman"/>
                <w:sz w:val="24"/>
                <w:szCs w:val="24"/>
              </w:rPr>
            </w:pPr>
            <w:r>
              <w:rPr>
                <w:rFonts w:ascii="Times New Roman" w:hAnsi="Times New Roman"/>
                <w:sz w:val="24"/>
                <w:szCs w:val="24"/>
              </w:rPr>
              <w:t>HPNP</w:t>
            </w:r>
            <w:r w:rsidR="00F6256A">
              <w:rPr>
                <w:rFonts w:ascii="Times New Roman" w:hAnsi="Times New Roman"/>
                <w:sz w:val="24"/>
                <w:szCs w:val="24"/>
              </w:rPr>
              <w:t xml:space="preserve"> 2227</w:t>
            </w:r>
          </w:p>
        </w:tc>
        <w:tc>
          <w:tcPr>
            <w:tcW w:w="1890" w:type="dxa"/>
          </w:tcPr>
          <w:p w:rsidR="00DC34AB" w:rsidRDefault="00071E3B" w:rsidP="00DC34AB">
            <w:pPr>
              <w:spacing w:after="0" w:line="240" w:lineRule="auto"/>
              <w:rPr>
                <w:rFonts w:ascii="Times New Roman" w:hAnsi="Times New Roman"/>
                <w:sz w:val="24"/>
                <w:szCs w:val="24"/>
              </w:rPr>
            </w:pPr>
            <w:r>
              <w:rPr>
                <w:rFonts w:ascii="Times New Roman" w:hAnsi="Times New Roman"/>
                <w:sz w:val="24"/>
                <w:szCs w:val="24"/>
              </w:rPr>
              <w:t>727-709-9211</w:t>
            </w:r>
          </w:p>
          <w:p w:rsidR="00071E3B" w:rsidRDefault="00071E3B" w:rsidP="00DC34AB">
            <w:pPr>
              <w:spacing w:after="0" w:line="240" w:lineRule="auto"/>
              <w:rPr>
                <w:rFonts w:ascii="Times New Roman" w:hAnsi="Times New Roman"/>
                <w:sz w:val="24"/>
                <w:szCs w:val="24"/>
              </w:rPr>
            </w:pPr>
          </w:p>
          <w:p w:rsidR="00071E3B" w:rsidRDefault="00071E3B" w:rsidP="00DC34AB">
            <w:pPr>
              <w:spacing w:after="0" w:line="240" w:lineRule="auto"/>
              <w:rPr>
                <w:rFonts w:ascii="Times New Roman" w:hAnsi="Times New Roman"/>
                <w:sz w:val="24"/>
                <w:szCs w:val="24"/>
              </w:rPr>
            </w:pPr>
          </w:p>
          <w:p w:rsidR="00071E3B" w:rsidRDefault="00071E3B" w:rsidP="00DC34AB">
            <w:pPr>
              <w:spacing w:after="0" w:line="240" w:lineRule="auto"/>
              <w:rPr>
                <w:rFonts w:ascii="Times New Roman" w:hAnsi="Times New Roman"/>
                <w:sz w:val="24"/>
                <w:szCs w:val="24"/>
              </w:rPr>
            </w:pPr>
          </w:p>
          <w:p w:rsidR="00071E3B" w:rsidRDefault="00071E3B" w:rsidP="00DC34AB">
            <w:pPr>
              <w:spacing w:after="0" w:line="240" w:lineRule="auto"/>
              <w:rPr>
                <w:rFonts w:ascii="Times New Roman" w:hAnsi="Times New Roman"/>
                <w:sz w:val="24"/>
                <w:szCs w:val="24"/>
              </w:rPr>
            </w:pPr>
            <w:r>
              <w:rPr>
                <w:rFonts w:ascii="Times New Roman" w:hAnsi="Times New Roman"/>
                <w:sz w:val="24"/>
                <w:szCs w:val="24"/>
              </w:rPr>
              <w:t>352-273-6384</w:t>
            </w:r>
          </w:p>
        </w:tc>
        <w:tc>
          <w:tcPr>
            <w:tcW w:w="1638" w:type="dxa"/>
          </w:tcPr>
          <w:p w:rsidR="00DC34AB" w:rsidRDefault="00071E3B" w:rsidP="00DC34AB">
            <w:pPr>
              <w:spacing w:after="0" w:line="240" w:lineRule="auto"/>
              <w:rPr>
                <w:rFonts w:ascii="Times New Roman" w:hAnsi="Times New Roman"/>
                <w:sz w:val="24"/>
                <w:szCs w:val="24"/>
              </w:rPr>
            </w:pPr>
            <w:r>
              <w:rPr>
                <w:rFonts w:ascii="Times New Roman" w:hAnsi="Times New Roman"/>
                <w:sz w:val="24"/>
                <w:szCs w:val="24"/>
              </w:rPr>
              <w:t xml:space="preserve">Mon 10-12 or by </w:t>
            </w:r>
            <w:proofErr w:type="spellStart"/>
            <w:r>
              <w:rPr>
                <w:rFonts w:ascii="Times New Roman" w:hAnsi="Times New Roman"/>
                <w:sz w:val="24"/>
                <w:szCs w:val="24"/>
              </w:rPr>
              <w:t>appt</w:t>
            </w:r>
            <w:proofErr w:type="spellEnd"/>
          </w:p>
          <w:p w:rsidR="00F6256A" w:rsidRDefault="00F6256A" w:rsidP="00DC34AB">
            <w:pPr>
              <w:spacing w:after="0" w:line="240" w:lineRule="auto"/>
              <w:rPr>
                <w:rFonts w:ascii="Times New Roman" w:hAnsi="Times New Roman"/>
                <w:sz w:val="24"/>
                <w:szCs w:val="24"/>
              </w:rPr>
            </w:pPr>
          </w:p>
          <w:p w:rsidR="00F6256A" w:rsidRDefault="00F6256A" w:rsidP="00DC34AB">
            <w:pPr>
              <w:spacing w:after="0" w:line="240" w:lineRule="auto"/>
              <w:rPr>
                <w:rFonts w:ascii="Times New Roman" w:hAnsi="Times New Roman"/>
                <w:sz w:val="24"/>
                <w:szCs w:val="24"/>
              </w:rPr>
            </w:pPr>
          </w:p>
          <w:p w:rsidR="00F6256A" w:rsidRDefault="00F6256A" w:rsidP="00DC34AB">
            <w:pPr>
              <w:spacing w:after="0" w:line="240" w:lineRule="auto"/>
              <w:rPr>
                <w:rFonts w:ascii="Times New Roman" w:hAnsi="Times New Roman"/>
                <w:sz w:val="24"/>
                <w:szCs w:val="24"/>
              </w:rPr>
            </w:pPr>
            <w:r>
              <w:rPr>
                <w:rFonts w:ascii="Times New Roman" w:hAnsi="Times New Roman"/>
                <w:sz w:val="24"/>
                <w:szCs w:val="24"/>
              </w:rPr>
              <w:t>Thurs 10-12</w:t>
            </w:r>
          </w:p>
        </w:tc>
      </w:tr>
      <w:tr w:rsidR="00DC34AB" w:rsidTr="00071E3B">
        <w:tc>
          <w:tcPr>
            <w:tcW w:w="1368" w:type="dxa"/>
          </w:tcPr>
          <w:p w:rsidR="00DC34AB" w:rsidRDefault="00071E3B" w:rsidP="00DC34AB">
            <w:pPr>
              <w:spacing w:after="0" w:line="240" w:lineRule="auto"/>
              <w:rPr>
                <w:rFonts w:ascii="Times New Roman" w:hAnsi="Times New Roman"/>
                <w:sz w:val="24"/>
                <w:szCs w:val="24"/>
              </w:rPr>
            </w:pPr>
            <w:r>
              <w:rPr>
                <w:rFonts w:ascii="Times New Roman" w:hAnsi="Times New Roman"/>
                <w:sz w:val="24"/>
                <w:szCs w:val="24"/>
              </w:rPr>
              <w:t>7064</w:t>
            </w:r>
          </w:p>
        </w:tc>
        <w:tc>
          <w:tcPr>
            <w:tcW w:w="3240" w:type="dxa"/>
          </w:tcPr>
          <w:p w:rsidR="00DC34AB" w:rsidRDefault="00071E3B" w:rsidP="00DC34AB">
            <w:pPr>
              <w:spacing w:after="0" w:line="240" w:lineRule="auto"/>
              <w:rPr>
                <w:rFonts w:ascii="Times New Roman" w:hAnsi="Times New Roman"/>
                <w:sz w:val="24"/>
                <w:szCs w:val="24"/>
              </w:rPr>
            </w:pPr>
            <w:r>
              <w:rPr>
                <w:rFonts w:ascii="Times New Roman" w:hAnsi="Times New Roman"/>
                <w:sz w:val="24"/>
                <w:szCs w:val="24"/>
              </w:rPr>
              <w:t>Karen Moosvi PhD, PMHCNS, BC, CNE</w:t>
            </w:r>
          </w:p>
          <w:p w:rsidR="00071E3B" w:rsidRDefault="006A5D8B" w:rsidP="00DC34AB">
            <w:pPr>
              <w:spacing w:after="0" w:line="240" w:lineRule="auto"/>
              <w:rPr>
                <w:rFonts w:ascii="Times New Roman" w:hAnsi="Times New Roman"/>
                <w:sz w:val="24"/>
                <w:szCs w:val="24"/>
              </w:rPr>
            </w:pPr>
            <w:hyperlink r:id="rId12" w:history="1">
              <w:r w:rsidR="00071E3B" w:rsidRPr="008E4BCE">
                <w:rPr>
                  <w:rStyle w:val="Hyperlink"/>
                  <w:rFonts w:ascii="Times New Roman" w:hAnsi="Times New Roman"/>
                  <w:sz w:val="24"/>
                  <w:szCs w:val="24"/>
                </w:rPr>
                <w:t>karenvmoosvi@ufl.edu</w:t>
              </w:r>
            </w:hyperlink>
          </w:p>
        </w:tc>
        <w:tc>
          <w:tcPr>
            <w:tcW w:w="1440" w:type="dxa"/>
          </w:tcPr>
          <w:p w:rsidR="00DC34AB" w:rsidRDefault="00071E3B" w:rsidP="00DC34AB">
            <w:pPr>
              <w:spacing w:after="0" w:line="240" w:lineRule="auto"/>
              <w:rPr>
                <w:rFonts w:ascii="Times New Roman" w:hAnsi="Times New Roman"/>
                <w:sz w:val="24"/>
                <w:szCs w:val="24"/>
              </w:rPr>
            </w:pPr>
            <w:r>
              <w:rPr>
                <w:rFonts w:ascii="Times New Roman" w:hAnsi="Times New Roman"/>
                <w:sz w:val="24"/>
                <w:szCs w:val="24"/>
              </w:rPr>
              <w:t>HPNP</w:t>
            </w:r>
            <w:r w:rsidR="00AE47F2">
              <w:rPr>
                <w:rFonts w:ascii="Times New Roman" w:hAnsi="Times New Roman"/>
                <w:sz w:val="24"/>
                <w:szCs w:val="24"/>
              </w:rPr>
              <w:t xml:space="preserve"> 3218</w:t>
            </w:r>
          </w:p>
        </w:tc>
        <w:tc>
          <w:tcPr>
            <w:tcW w:w="1890" w:type="dxa"/>
          </w:tcPr>
          <w:p w:rsidR="00DC34AB" w:rsidRDefault="00071E3B" w:rsidP="00DC34AB">
            <w:pPr>
              <w:spacing w:after="0" w:line="240" w:lineRule="auto"/>
              <w:rPr>
                <w:rFonts w:ascii="Times New Roman" w:hAnsi="Times New Roman"/>
                <w:sz w:val="24"/>
                <w:szCs w:val="24"/>
              </w:rPr>
            </w:pPr>
            <w:r>
              <w:rPr>
                <w:rFonts w:ascii="Times New Roman" w:hAnsi="Times New Roman"/>
                <w:sz w:val="24"/>
                <w:szCs w:val="24"/>
              </w:rPr>
              <w:t>732-682-7716</w:t>
            </w:r>
          </w:p>
        </w:tc>
        <w:tc>
          <w:tcPr>
            <w:tcW w:w="1638" w:type="dxa"/>
          </w:tcPr>
          <w:p w:rsidR="00DC34AB" w:rsidRDefault="00AE47F2" w:rsidP="00DC34AB">
            <w:pPr>
              <w:spacing w:after="0" w:line="240" w:lineRule="auto"/>
              <w:rPr>
                <w:rFonts w:ascii="Times New Roman" w:hAnsi="Times New Roman"/>
                <w:sz w:val="24"/>
                <w:szCs w:val="24"/>
              </w:rPr>
            </w:pPr>
            <w:r>
              <w:rPr>
                <w:rFonts w:ascii="Times New Roman" w:hAnsi="Times New Roman"/>
                <w:sz w:val="24"/>
                <w:szCs w:val="24"/>
              </w:rPr>
              <w:t>Tues 2:30-4:30</w:t>
            </w:r>
          </w:p>
        </w:tc>
      </w:tr>
      <w:tr w:rsidR="00071E3B" w:rsidTr="00071E3B">
        <w:tc>
          <w:tcPr>
            <w:tcW w:w="1368" w:type="dxa"/>
          </w:tcPr>
          <w:p w:rsidR="00071E3B" w:rsidRDefault="00071E3B" w:rsidP="00DC34AB">
            <w:pPr>
              <w:spacing w:after="0" w:line="240" w:lineRule="auto"/>
              <w:rPr>
                <w:rFonts w:ascii="Times New Roman" w:hAnsi="Times New Roman"/>
                <w:sz w:val="24"/>
                <w:szCs w:val="24"/>
              </w:rPr>
            </w:pPr>
            <w:r>
              <w:rPr>
                <w:rFonts w:ascii="Times New Roman" w:hAnsi="Times New Roman"/>
                <w:sz w:val="24"/>
                <w:szCs w:val="24"/>
              </w:rPr>
              <w:t>76A8</w:t>
            </w:r>
          </w:p>
        </w:tc>
        <w:tc>
          <w:tcPr>
            <w:tcW w:w="3240" w:type="dxa"/>
          </w:tcPr>
          <w:p w:rsidR="00071E3B" w:rsidRDefault="00071E3B" w:rsidP="00DC34AB">
            <w:pPr>
              <w:spacing w:after="0" w:line="240" w:lineRule="auto"/>
              <w:rPr>
                <w:rFonts w:ascii="Times New Roman" w:hAnsi="Times New Roman"/>
                <w:sz w:val="24"/>
                <w:szCs w:val="24"/>
              </w:rPr>
            </w:pPr>
            <w:r>
              <w:rPr>
                <w:rFonts w:ascii="Times New Roman" w:hAnsi="Times New Roman"/>
                <w:sz w:val="24"/>
                <w:szCs w:val="24"/>
              </w:rPr>
              <w:t>Nancy Young, MSN, CPNP-PC, CNE</w:t>
            </w:r>
          </w:p>
          <w:p w:rsidR="00071E3B" w:rsidRDefault="006A5D8B" w:rsidP="00DC34AB">
            <w:pPr>
              <w:spacing w:after="0" w:line="240" w:lineRule="auto"/>
              <w:rPr>
                <w:rFonts w:ascii="Times New Roman" w:hAnsi="Times New Roman"/>
                <w:sz w:val="24"/>
                <w:szCs w:val="24"/>
              </w:rPr>
            </w:pPr>
            <w:hyperlink r:id="rId13" w:history="1">
              <w:r w:rsidR="00071E3B" w:rsidRPr="008E4BCE">
                <w:rPr>
                  <w:rStyle w:val="Hyperlink"/>
                  <w:rFonts w:ascii="Times New Roman" w:hAnsi="Times New Roman"/>
                  <w:sz w:val="24"/>
                  <w:szCs w:val="24"/>
                </w:rPr>
                <w:t>ngyoung@ufl.edu</w:t>
              </w:r>
            </w:hyperlink>
          </w:p>
        </w:tc>
        <w:tc>
          <w:tcPr>
            <w:tcW w:w="1440" w:type="dxa"/>
          </w:tcPr>
          <w:p w:rsidR="00071E3B" w:rsidRDefault="00071E3B" w:rsidP="00DC34AB">
            <w:pPr>
              <w:spacing w:after="0" w:line="240" w:lineRule="auto"/>
              <w:rPr>
                <w:rFonts w:ascii="Times New Roman" w:hAnsi="Times New Roman"/>
                <w:sz w:val="24"/>
                <w:szCs w:val="24"/>
              </w:rPr>
            </w:pPr>
            <w:r>
              <w:rPr>
                <w:rFonts w:ascii="Times New Roman" w:hAnsi="Times New Roman"/>
                <w:sz w:val="24"/>
                <w:szCs w:val="24"/>
              </w:rPr>
              <w:t>HPNP 2221</w:t>
            </w:r>
          </w:p>
        </w:tc>
        <w:tc>
          <w:tcPr>
            <w:tcW w:w="1890" w:type="dxa"/>
          </w:tcPr>
          <w:p w:rsidR="00071E3B" w:rsidRDefault="00071E3B" w:rsidP="00DC34AB">
            <w:pPr>
              <w:spacing w:after="0" w:line="240" w:lineRule="auto"/>
              <w:rPr>
                <w:rFonts w:ascii="Times New Roman" w:hAnsi="Times New Roman"/>
                <w:sz w:val="24"/>
                <w:szCs w:val="24"/>
              </w:rPr>
            </w:pPr>
            <w:r>
              <w:rPr>
                <w:rFonts w:ascii="Times New Roman" w:hAnsi="Times New Roman"/>
                <w:sz w:val="24"/>
                <w:szCs w:val="24"/>
              </w:rPr>
              <w:t>352-273-6403</w:t>
            </w:r>
          </w:p>
        </w:tc>
        <w:tc>
          <w:tcPr>
            <w:tcW w:w="1638" w:type="dxa"/>
          </w:tcPr>
          <w:p w:rsidR="00071E3B" w:rsidRDefault="00071E3B" w:rsidP="00DC34AB">
            <w:pPr>
              <w:spacing w:after="0" w:line="240" w:lineRule="auto"/>
              <w:rPr>
                <w:rFonts w:ascii="Times New Roman" w:hAnsi="Times New Roman"/>
                <w:sz w:val="24"/>
                <w:szCs w:val="24"/>
              </w:rPr>
            </w:pPr>
            <w:r>
              <w:rPr>
                <w:rFonts w:ascii="Times New Roman" w:hAnsi="Times New Roman"/>
                <w:sz w:val="24"/>
                <w:szCs w:val="24"/>
              </w:rPr>
              <w:t>Fri 10-12</w:t>
            </w:r>
          </w:p>
        </w:tc>
      </w:tr>
    </w:tbl>
    <w:p w:rsidR="00A3180E" w:rsidRPr="006774B9" w:rsidRDefault="00A3180E" w:rsidP="00DC34AB">
      <w:pPr>
        <w:spacing w:after="0" w:line="240" w:lineRule="auto"/>
        <w:rPr>
          <w:rFonts w:ascii="Times New Roman" w:hAnsi="Times New Roman"/>
          <w:sz w:val="24"/>
          <w:szCs w:val="24"/>
        </w:rPr>
      </w:pPr>
    </w:p>
    <w:p w:rsidR="001312DF" w:rsidRPr="006774B9" w:rsidRDefault="001312DF" w:rsidP="00553C45">
      <w:pPr>
        <w:spacing w:after="0" w:line="240" w:lineRule="auto"/>
        <w:rPr>
          <w:rFonts w:ascii="Times New Roman" w:hAnsi="Times New Roman"/>
          <w:sz w:val="24"/>
          <w:szCs w:val="24"/>
        </w:rPr>
      </w:pPr>
      <w:r w:rsidRPr="006774B9">
        <w:rPr>
          <w:rFonts w:ascii="Times New Roman" w:hAnsi="Times New Roman"/>
          <w:sz w:val="24"/>
          <w:szCs w:val="24"/>
        </w:rPr>
        <w:tab/>
      </w:r>
      <w:r w:rsidRPr="006774B9">
        <w:rPr>
          <w:rFonts w:ascii="Times New Roman" w:hAnsi="Times New Roman"/>
          <w:sz w:val="24"/>
          <w:szCs w:val="24"/>
        </w:rPr>
        <w:tab/>
        <w:t xml:space="preserve"> </w:t>
      </w:r>
    </w:p>
    <w:p w:rsidR="001312DF" w:rsidRPr="006774B9" w:rsidRDefault="001312DF" w:rsidP="00496603">
      <w:pPr>
        <w:spacing w:after="0" w:line="240" w:lineRule="auto"/>
        <w:rPr>
          <w:rFonts w:ascii="Times New Roman" w:hAnsi="Times New Roman"/>
          <w:sz w:val="24"/>
          <w:szCs w:val="24"/>
        </w:rPr>
      </w:pPr>
      <w:r w:rsidRPr="006774B9">
        <w:rPr>
          <w:rFonts w:ascii="Times New Roman" w:hAnsi="Times New Roman"/>
          <w:sz w:val="24"/>
          <w:szCs w:val="24"/>
          <w:u w:val="single"/>
        </w:rPr>
        <w:t>COURSE DESCRIPTION</w:t>
      </w:r>
      <w:r w:rsidRPr="006774B9">
        <w:rPr>
          <w:rFonts w:ascii="Times New Roman" w:hAnsi="Times New Roman"/>
          <w:sz w:val="24"/>
          <w:szCs w:val="24"/>
        </w:rPr>
        <w:tab/>
        <w:t>T</w:t>
      </w:r>
      <w:r w:rsidR="00913987" w:rsidRPr="006774B9">
        <w:rPr>
          <w:rFonts w:ascii="Times New Roman" w:hAnsi="Times New Roman"/>
          <w:sz w:val="24"/>
          <w:szCs w:val="24"/>
        </w:rPr>
        <w:t>h</w:t>
      </w:r>
      <w:r w:rsidR="00C2627F" w:rsidRPr="006774B9">
        <w:rPr>
          <w:rFonts w:ascii="Times New Roman" w:hAnsi="Times New Roman"/>
          <w:sz w:val="24"/>
          <w:szCs w:val="24"/>
        </w:rPr>
        <w:t>e</w:t>
      </w:r>
      <w:r w:rsidR="00913987" w:rsidRPr="006774B9">
        <w:rPr>
          <w:rFonts w:ascii="Times New Roman" w:hAnsi="Times New Roman"/>
          <w:sz w:val="24"/>
          <w:szCs w:val="24"/>
        </w:rPr>
        <w:t xml:space="preserve"> </w:t>
      </w:r>
      <w:r w:rsidR="00C34D47" w:rsidRPr="006774B9">
        <w:rPr>
          <w:rFonts w:ascii="Times New Roman" w:hAnsi="Times New Roman"/>
          <w:sz w:val="24"/>
          <w:szCs w:val="24"/>
        </w:rPr>
        <w:t xml:space="preserve">purpose of this </w:t>
      </w:r>
      <w:r w:rsidRPr="006774B9">
        <w:rPr>
          <w:rFonts w:ascii="Times New Roman" w:hAnsi="Times New Roman"/>
          <w:sz w:val="24"/>
          <w:szCs w:val="24"/>
        </w:rPr>
        <w:t xml:space="preserve">course </w:t>
      </w:r>
      <w:r w:rsidR="00C34D47" w:rsidRPr="006774B9">
        <w:rPr>
          <w:rFonts w:ascii="Times New Roman" w:hAnsi="Times New Roman"/>
          <w:sz w:val="24"/>
          <w:szCs w:val="24"/>
        </w:rPr>
        <w:t xml:space="preserve">is to </w:t>
      </w:r>
      <w:r w:rsidR="00D4738E" w:rsidRPr="006774B9">
        <w:rPr>
          <w:rFonts w:ascii="Times New Roman" w:hAnsi="Times New Roman"/>
          <w:sz w:val="24"/>
          <w:szCs w:val="24"/>
        </w:rPr>
        <w:t xml:space="preserve">provide </w:t>
      </w:r>
      <w:r w:rsidR="00E23AC1" w:rsidRPr="006774B9">
        <w:rPr>
          <w:rFonts w:ascii="Times New Roman" w:hAnsi="Times New Roman"/>
          <w:sz w:val="24"/>
          <w:szCs w:val="24"/>
        </w:rPr>
        <w:t xml:space="preserve">the student with </w:t>
      </w:r>
      <w:proofErr w:type="gramStart"/>
      <w:r w:rsidR="00D4738E" w:rsidRPr="006774B9">
        <w:rPr>
          <w:rFonts w:ascii="Times New Roman" w:hAnsi="Times New Roman"/>
          <w:sz w:val="24"/>
          <w:szCs w:val="24"/>
        </w:rPr>
        <w:t>opportunities</w:t>
      </w:r>
      <w:proofErr w:type="gramEnd"/>
      <w:r w:rsidR="00C34D47" w:rsidRPr="006774B9">
        <w:rPr>
          <w:rFonts w:ascii="Times New Roman" w:hAnsi="Times New Roman"/>
          <w:sz w:val="24"/>
          <w:szCs w:val="24"/>
        </w:rPr>
        <w:t xml:space="preserve"> </w:t>
      </w:r>
      <w:r w:rsidR="00D4738E" w:rsidRPr="006774B9">
        <w:rPr>
          <w:rFonts w:ascii="Times New Roman" w:hAnsi="Times New Roman"/>
          <w:sz w:val="24"/>
          <w:szCs w:val="24"/>
        </w:rPr>
        <w:t>to translate</w:t>
      </w:r>
      <w:r w:rsidR="00C34D47" w:rsidRPr="006774B9">
        <w:rPr>
          <w:rFonts w:ascii="Times New Roman" w:hAnsi="Times New Roman"/>
          <w:sz w:val="24"/>
          <w:szCs w:val="24"/>
        </w:rPr>
        <w:t xml:space="preserve">, integrate, and apply available evidence to the care </w:t>
      </w:r>
      <w:r w:rsidR="00C961DD" w:rsidRPr="006774B9">
        <w:rPr>
          <w:rFonts w:ascii="Times New Roman" w:hAnsi="Times New Roman"/>
          <w:sz w:val="24"/>
          <w:szCs w:val="24"/>
        </w:rPr>
        <w:t xml:space="preserve">of </w:t>
      </w:r>
      <w:r w:rsidR="00913987" w:rsidRPr="006774B9">
        <w:rPr>
          <w:rFonts w:ascii="Times New Roman" w:hAnsi="Times New Roman"/>
          <w:sz w:val="24"/>
          <w:szCs w:val="24"/>
        </w:rPr>
        <w:t>client</w:t>
      </w:r>
      <w:r w:rsidR="00E23AC1" w:rsidRPr="006774B9">
        <w:rPr>
          <w:rFonts w:ascii="Times New Roman" w:hAnsi="Times New Roman"/>
          <w:sz w:val="24"/>
          <w:szCs w:val="24"/>
        </w:rPr>
        <w:t>s.</w:t>
      </w:r>
      <w:r w:rsidR="00C34D47" w:rsidRPr="006774B9">
        <w:rPr>
          <w:rFonts w:ascii="Times New Roman" w:hAnsi="Times New Roman"/>
          <w:sz w:val="24"/>
          <w:szCs w:val="24"/>
        </w:rPr>
        <w:t xml:space="preserve">  </w:t>
      </w:r>
      <w:r w:rsidR="00913987" w:rsidRPr="006774B9">
        <w:rPr>
          <w:rFonts w:ascii="Times New Roman" w:hAnsi="Times New Roman"/>
          <w:sz w:val="24"/>
          <w:szCs w:val="24"/>
        </w:rPr>
        <w:t>E</w:t>
      </w:r>
      <w:r w:rsidR="00C34D47" w:rsidRPr="006774B9">
        <w:rPr>
          <w:rFonts w:ascii="Times New Roman" w:hAnsi="Times New Roman"/>
          <w:sz w:val="24"/>
          <w:szCs w:val="24"/>
        </w:rPr>
        <w:t>mp</w:t>
      </w:r>
      <w:r w:rsidR="00196D2C" w:rsidRPr="006774B9">
        <w:rPr>
          <w:rFonts w:ascii="Times New Roman" w:hAnsi="Times New Roman"/>
          <w:sz w:val="24"/>
          <w:szCs w:val="24"/>
        </w:rPr>
        <w:t xml:space="preserve">hasis is on </w:t>
      </w:r>
      <w:r w:rsidR="00E6138B" w:rsidRPr="006774B9">
        <w:rPr>
          <w:rFonts w:ascii="Times New Roman" w:hAnsi="Times New Roman"/>
          <w:sz w:val="24"/>
          <w:szCs w:val="24"/>
        </w:rPr>
        <w:t xml:space="preserve">application of leadership and management principles in selected clinical settings. </w:t>
      </w:r>
      <w:r w:rsidR="00C34D47" w:rsidRPr="006774B9">
        <w:rPr>
          <w:rFonts w:ascii="Times New Roman" w:hAnsi="Times New Roman"/>
          <w:sz w:val="24"/>
          <w:szCs w:val="24"/>
        </w:rPr>
        <w:t xml:space="preserve">  </w:t>
      </w:r>
      <w:r w:rsidR="00913987" w:rsidRPr="006774B9">
        <w:rPr>
          <w:rFonts w:ascii="Times New Roman" w:hAnsi="Times New Roman"/>
          <w:sz w:val="24"/>
          <w:szCs w:val="24"/>
        </w:rPr>
        <w:t>Focus</w:t>
      </w:r>
      <w:r w:rsidR="00196D2C" w:rsidRPr="006774B9">
        <w:rPr>
          <w:rFonts w:ascii="Times New Roman" w:hAnsi="Times New Roman"/>
          <w:sz w:val="24"/>
          <w:szCs w:val="24"/>
        </w:rPr>
        <w:t xml:space="preserve"> is on the </w:t>
      </w:r>
      <w:r w:rsidR="00C34D47" w:rsidRPr="006774B9">
        <w:rPr>
          <w:rFonts w:ascii="Times New Roman" w:hAnsi="Times New Roman"/>
          <w:sz w:val="24"/>
          <w:szCs w:val="24"/>
        </w:rPr>
        <w:t>transition from student role to professional nursing practice.</w:t>
      </w:r>
    </w:p>
    <w:p w:rsidR="009177D0" w:rsidRPr="006774B9" w:rsidRDefault="009177D0" w:rsidP="00496603">
      <w:pPr>
        <w:spacing w:after="0" w:line="240" w:lineRule="auto"/>
        <w:rPr>
          <w:rFonts w:ascii="Times New Roman" w:hAnsi="Times New Roman"/>
          <w:sz w:val="24"/>
          <w:szCs w:val="24"/>
          <w:u w:val="single"/>
        </w:rPr>
      </w:pPr>
    </w:p>
    <w:p w:rsidR="001312DF" w:rsidRPr="006774B9" w:rsidRDefault="001312DF" w:rsidP="00496603">
      <w:pPr>
        <w:spacing w:after="0" w:line="240" w:lineRule="auto"/>
        <w:rPr>
          <w:rFonts w:ascii="Times New Roman" w:hAnsi="Times New Roman"/>
          <w:sz w:val="24"/>
          <w:szCs w:val="24"/>
        </w:rPr>
      </w:pPr>
      <w:r w:rsidRPr="006774B9">
        <w:rPr>
          <w:rFonts w:ascii="Times New Roman" w:hAnsi="Times New Roman"/>
          <w:sz w:val="24"/>
          <w:szCs w:val="24"/>
          <w:u w:val="single"/>
        </w:rPr>
        <w:t>COURSE OBJECTIVES</w:t>
      </w:r>
      <w:r w:rsidRPr="006774B9">
        <w:rPr>
          <w:rFonts w:ascii="Times New Roman" w:hAnsi="Times New Roman"/>
          <w:sz w:val="24"/>
          <w:szCs w:val="24"/>
        </w:rPr>
        <w:tab/>
        <w:t>Upon completion of this course, the student will be able to:</w:t>
      </w:r>
    </w:p>
    <w:p w:rsidR="00DC084E" w:rsidRPr="006774B9" w:rsidRDefault="00DC084E" w:rsidP="00496603">
      <w:pPr>
        <w:numPr>
          <w:ilvl w:val="0"/>
          <w:numId w:val="4"/>
        </w:numPr>
        <w:spacing w:after="0" w:line="240" w:lineRule="auto"/>
        <w:rPr>
          <w:rFonts w:ascii="Times New Roman" w:hAnsi="Times New Roman"/>
          <w:sz w:val="24"/>
          <w:szCs w:val="24"/>
        </w:rPr>
      </w:pPr>
      <w:r w:rsidRPr="006774B9">
        <w:rPr>
          <w:rFonts w:ascii="Times New Roman" w:hAnsi="Times New Roman"/>
          <w:sz w:val="24"/>
          <w:szCs w:val="24"/>
        </w:rPr>
        <w:t xml:space="preserve">Integrate knowledge, skills, and values derived from a solid base in liberal education to deliver quality care to </w:t>
      </w:r>
      <w:r w:rsidR="00C2627F" w:rsidRPr="006774B9">
        <w:rPr>
          <w:rFonts w:ascii="Times New Roman" w:hAnsi="Times New Roman"/>
          <w:sz w:val="24"/>
          <w:szCs w:val="24"/>
        </w:rPr>
        <w:t>clients</w:t>
      </w:r>
      <w:r w:rsidR="0079695B" w:rsidRPr="006774B9">
        <w:rPr>
          <w:rFonts w:ascii="Times New Roman" w:hAnsi="Times New Roman"/>
          <w:sz w:val="24"/>
          <w:szCs w:val="24"/>
        </w:rPr>
        <w:t>.</w:t>
      </w:r>
    </w:p>
    <w:p w:rsidR="00DC084E" w:rsidRPr="006774B9" w:rsidRDefault="00DC084E" w:rsidP="00496603">
      <w:pPr>
        <w:numPr>
          <w:ilvl w:val="0"/>
          <w:numId w:val="4"/>
        </w:numPr>
        <w:spacing w:after="0" w:line="240" w:lineRule="auto"/>
        <w:rPr>
          <w:rFonts w:ascii="Times New Roman" w:hAnsi="Times New Roman"/>
          <w:sz w:val="24"/>
          <w:szCs w:val="24"/>
        </w:rPr>
      </w:pPr>
      <w:r w:rsidRPr="006774B9">
        <w:rPr>
          <w:rFonts w:ascii="Times New Roman" w:hAnsi="Times New Roman"/>
          <w:sz w:val="24"/>
          <w:szCs w:val="24"/>
        </w:rPr>
        <w:t xml:space="preserve">Provide leadership in the </w:t>
      </w:r>
      <w:r w:rsidR="00553C45" w:rsidRPr="006774B9">
        <w:rPr>
          <w:rFonts w:ascii="Times New Roman" w:hAnsi="Times New Roman"/>
          <w:sz w:val="24"/>
          <w:szCs w:val="24"/>
        </w:rPr>
        <w:t xml:space="preserve">coordination of </w:t>
      </w:r>
      <w:r w:rsidRPr="006774B9">
        <w:rPr>
          <w:rFonts w:ascii="Times New Roman" w:hAnsi="Times New Roman"/>
          <w:sz w:val="24"/>
          <w:szCs w:val="24"/>
        </w:rPr>
        <w:t xml:space="preserve">safe, high quality </w:t>
      </w:r>
      <w:r w:rsidR="00553C45" w:rsidRPr="006774B9">
        <w:rPr>
          <w:rFonts w:ascii="Times New Roman" w:hAnsi="Times New Roman"/>
          <w:sz w:val="24"/>
          <w:szCs w:val="24"/>
        </w:rPr>
        <w:t>nursing care.</w:t>
      </w:r>
    </w:p>
    <w:p w:rsidR="00DC084E" w:rsidRPr="006774B9" w:rsidRDefault="00DC084E" w:rsidP="00496603">
      <w:pPr>
        <w:numPr>
          <w:ilvl w:val="0"/>
          <w:numId w:val="4"/>
        </w:numPr>
        <w:spacing w:after="0" w:line="240" w:lineRule="auto"/>
        <w:rPr>
          <w:rFonts w:ascii="Times New Roman" w:hAnsi="Times New Roman"/>
          <w:sz w:val="24"/>
          <w:szCs w:val="24"/>
        </w:rPr>
      </w:pPr>
      <w:r w:rsidRPr="006774B9">
        <w:rPr>
          <w:rFonts w:ascii="Times New Roman" w:hAnsi="Times New Roman"/>
          <w:sz w:val="24"/>
          <w:szCs w:val="24"/>
        </w:rPr>
        <w:t xml:space="preserve">Utilize current evidence to improve healthcare outcomes for </w:t>
      </w:r>
      <w:r w:rsidR="00C2627F" w:rsidRPr="006774B9">
        <w:rPr>
          <w:rFonts w:ascii="Times New Roman" w:hAnsi="Times New Roman"/>
          <w:sz w:val="24"/>
          <w:szCs w:val="24"/>
        </w:rPr>
        <w:t xml:space="preserve">groups of </w:t>
      </w:r>
      <w:r w:rsidRPr="006774B9">
        <w:rPr>
          <w:rFonts w:ascii="Times New Roman" w:hAnsi="Times New Roman"/>
          <w:sz w:val="24"/>
          <w:szCs w:val="24"/>
        </w:rPr>
        <w:t>clients.</w:t>
      </w:r>
    </w:p>
    <w:p w:rsidR="00DC084E" w:rsidRPr="006774B9" w:rsidRDefault="00DC084E" w:rsidP="00496603">
      <w:pPr>
        <w:numPr>
          <w:ilvl w:val="0"/>
          <w:numId w:val="4"/>
        </w:numPr>
        <w:spacing w:after="0" w:line="240" w:lineRule="auto"/>
        <w:rPr>
          <w:rFonts w:ascii="Times New Roman" w:hAnsi="Times New Roman"/>
          <w:sz w:val="24"/>
          <w:szCs w:val="24"/>
        </w:rPr>
      </w:pPr>
      <w:r w:rsidRPr="006774B9">
        <w:rPr>
          <w:rFonts w:ascii="Times New Roman" w:hAnsi="Times New Roman"/>
          <w:sz w:val="24"/>
          <w:szCs w:val="24"/>
        </w:rPr>
        <w:lastRenderedPageBreak/>
        <w:t xml:space="preserve">Utilize </w:t>
      </w:r>
      <w:r w:rsidR="00E23AC1" w:rsidRPr="006774B9">
        <w:rPr>
          <w:rFonts w:ascii="Times New Roman" w:hAnsi="Times New Roman"/>
          <w:sz w:val="24"/>
          <w:szCs w:val="24"/>
        </w:rPr>
        <w:t xml:space="preserve">information management and </w:t>
      </w:r>
      <w:r w:rsidRPr="006774B9">
        <w:rPr>
          <w:rFonts w:ascii="Times New Roman" w:hAnsi="Times New Roman"/>
          <w:sz w:val="24"/>
          <w:szCs w:val="24"/>
        </w:rPr>
        <w:t>healthcare technology to improve quality of care</w:t>
      </w:r>
      <w:r w:rsidR="000E0004" w:rsidRPr="006774B9">
        <w:rPr>
          <w:rFonts w:ascii="Times New Roman" w:hAnsi="Times New Roman"/>
          <w:sz w:val="24"/>
          <w:szCs w:val="24"/>
        </w:rPr>
        <w:t xml:space="preserve"> in selected settings</w:t>
      </w:r>
      <w:r w:rsidRPr="006774B9">
        <w:rPr>
          <w:rFonts w:ascii="Times New Roman" w:hAnsi="Times New Roman"/>
          <w:sz w:val="24"/>
          <w:szCs w:val="24"/>
        </w:rPr>
        <w:t>.</w:t>
      </w:r>
    </w:p>
    <w:p w:rsidR="00DC084E" w:rsidRPr="006774B9" w:rsidRDefault="00DC084E" w:rsidP="00496603">
      <w:pPr>
        <w:numPr>
          <w:ilvl w:val="0"/>
          <w:numId w:val="4"/>
        </w:numPr>
        <w:spacing w:after="0" w:line="240" w:lineRule="auto"/>
        <w:rPr>
          <w:rFonts w:ascii="Times New Roman" w:hAnsi="Times New Roman"/>
          <w:sz w:val="24"/>
          <w:szCs w:val="24"/>
        </w:rPr>
      </w:pPr>
      <w:r w:rsidRPr="006774B9">
        <w:rPr>
          <w:rFonts w:ascii="Times New Roman" w:hAnsi="Times New Roman"/>
          <w:sz w:val="24"/>
          <w:szCs w:val="24"/>
        </w:rPr>
        <w:t xml:space="preserve">Analyze processes through which </w:t>
      </w:r>
      <w:r w:rsidR="00C2627F" w:rsidRPr="006774B9">
        <w:rPr>
          <w:rFonts w:ascii="Times New Roman" w:hAnsi="Times New Roman"/>
          <w:sz w:val="24"/>
          <w:szCs w:val="24"/>
        </w:rPr>
        <w:t>agency</w:t>
      </w:r>
      <w:r w:rsidRPr="006774B9">
        <w:rPr>
          <w:rFonts w:ascii="Times New Roman" w:hAnsi="Times New Roman"/>
          <w:sz w:val="24"/>
          <w:szCs w:val="24"/>
        </w:rPr>
        <w:t xml:space="preserve"> policies are developed and changed to influence professional nursing practice and care systems.</w:t>
      </w:r>
    </w:p>
    <w:p w:rsidR="00DC084E" w:rsidRPr="006774B9" w:rsidRDefault="00DC084E" w:rsidP="00496603">
      <w:pPr>
        <w:numPr>
          <w:ilvl w:val="0"/>
          <w:numId w:val="4"/>
        </w:numPr>
        <w:spacing w:after="0" w:line="240" w:lineRule="auto"/>
        <w:rPr>
          <w:rFonts w:ascii="Times New Roman" w:hAnsi="Times New Roman"/>
          <w:sz w:val="24"/>
          <w:szCs w:val="24"/>
        </w:rPr>
      </w:pPr>
      <w:r w:rsidRPr="006774B9">
        <w:rPr>
          <w:rFonts w:ascii="Times New Roman" w:hAnsi="Times New Roman"/>
          <w:sz w:val="24"/>
          <w:szCs w:val="24"/>
        </w:rPr>
        <w:t xml:space="preserve">Communicate and collaborate as members of </w:t>
      </w:r>
      <w:proofErr w:type="spellStart"/>
      <w:r w:rsidRPr="006774B9">
        <w:rPr>
          <w:rFonts w:ascii="Times New Roman" w:hAnsi="Times New Roman"/>
          <w:sz w:val="24"/>
          <w:szCs w:val="24"/>
        </w:rPr>
        <w:t>interprofessional</w:t>
      </w:r>
      <w:proofErr w:type="spellEnd"/>
      <w:r w:rsidRPr="006774B9">
        <w:rPr>
          <w:rFonts w:ascii="Times New Roman" w:hAnsi="Times New Roman"/>
          <w:sz w:val="24"/>
          <w:szCs w:val="24"/>
        </w:rPr>
        <w:t xml:space="preserve"> teams to deliver safe, high quality </w:t>
      </w:r>
      <w:r w:rsidR="00C2627F" w:rsidRPr="006774B9">
        <w:rPr>
          <w:rFonts w:ascii="Times New Roman" w:hAnsi="Times New Roman"/>
          <w:sz w:val="24"/>
          <w:szCs w:val="24"/>
        </w:rPr>
        <w:t xml:space="preserve">client-centered </w:t>
      </w:r>
      <w:r w:rsidRPr="006774B9">
        <w:rPr>
          <w:rFonts w:ascii="Times New Roman" w:hAnsi="Times New Roman"/>
          <w:sz w:val="24"/>
          <w:szCs w:val="24"/>
        </w:rPr>
        <w:t>healthcare.</w:t>
      </w:r>
    </w:p>
    <w:p w:rsidR="00DC084E" w:rsidRPr="006774B9" w:rsidRDefault="00DC084E" w:rsidP="00496603">
      <w:pPr>
        <w:numPr>
          <w:ilvl w:val="0"/>
          <w:numId w:val="4"/>
        </w:numPr>
        <w:spacing w:after="0" w:line="240" w:lineRule="auto"/>
        <w:rPr>
          <w:rFonts w:ascii="Times New Roman" w:hAnsi="Times New Roman"/>
          <w:sz w:val="24"/>
          <w:szCs w:val="24"/>
        </w:rPr>
      </w:pPr>
      <w:r w:rsidRPr="006774B9">
        <w:rPr>
          <w:rFonts w:ascii="Times New Roman" w:hAnsi="Times New Roman"/>
          <w:sz w:val="24"/>
          <w:szCs w:val="24"/>
        </w:rPr>
        <w:t xml:space="preserve">Utilize wellness promotion and illness prevention strategies with </w:t>
      </w:r>
      <w:r w:rsidR="00C2627F" w:rsidRPr="006774B9">
        <w:rPr>
          <w:rFonts w:ascii="Times New Roman" w:hAnsi="Times New Roman"/>
          <w:sz w:val="24"/>
          <w:szCs w:val="24"/>
        </w:rPr>
        <w:t>client</w:t>
      </w:r>
      <w:r w:rsidR="00E23AC1" w:rsidRPr="006774B9">
        <w:rPr>
          <w:rFonts w:ascii="Times New Roman" w:hAnsi="Times New Roman"/>
          <w:sz w:val="24"/>
          <w:szCs w:val="24"/>
        </w:rPr>
        <w:t>s</w:t>
      </w:r>
      <w:r w:rsidR="00C2627F" w:rsidRPr="006774B9">
        <w:rPr>
          <w:rFonts w:ascii="Times New Roman" w:hAnsi="Times New Roman"/>
          <w:sz w:val="24"/>
          <w:szCs w:val="24"/>
        </w:rPr>
        <w:t xml:space="preserve"> </w:t>
      </w:r>
      <w:r w:rsidRPr="006774B9">
        <w:rPr>
          <w:rFonts w:ascii="Times New Roman" w:hAnsi="Times New Roman"/>
          <w:sz w:val="24"/>
          <w:szCs w:val="24"/>
        </w:rPr>
        <w:t>to improve heal</w:t>
      </w:r>
      <w:r w:rsidR="00C2627F" w:rsidRPr="006774B9">
        <w:rPr>
          <w:rFonts w:ascii="Times New Roman" w:hAnsi="Times New Roman"/>
          <w:sz w:val="24"/>
          <w:szCs w:val="24"/>
        </w:rPr>
        <w:t>th outcomes.</w:t>
      </w:r>
    </w:p>
    <w:p w:rsidR="00DC084E" w:rsidRPr="006774B9" w:rsidRDefault="00DC084E" w:rsidP="00496603">
      <w:pPr>
        <w:numPr>
          <w:ilvl w:val="0"/>
          <w:numId w:val="4"/>
        </w:numPr>
        <w:spacing w:after="0" w:line="240" w:lineRule="auto"/>
        <w:rPr>
          <w:rFonts w:ascii="Times New Roman" w:hAnsi="Times New Roman"/>
          <w:sz w:val="24"/>
          <w:szCs w:val="24"/>
        </w:rPr>
      </w:pPr>
      <w:r w:rsidRPr="006774B9">
        <w:rPr>
          <w:rFonts w:ascii="Times New Roman" w:hAnsi="Times New Roman"/>
          <w:sz w:val="24"/>
          <w:szCs w:val="24"/>
        </w:rPr>
        <w:t>Integrate professional values in the delivery of safe, culturally-sensitive care</w:t>
      </w:r>
      <w:r w:rsidR="00C2627F" w:rsidRPr="006774B9">
        <w:rPr>
          <w:rFonts w:ascii="Times New Roman" w:hAnsi="Times New Roman"/>
          <w:sz w:val="24"/>
          <w:szCs w:val="24"/>
        </w:rPr>
        <w:t>.</w:t>
      </w:r>
    </w:p>
    <w:p w:rsidR="00797B85" w:rsidRPr="006774B9" w:rsidRDefault="00797B85" w:rsidP="00496603">
      <w:pPr>
        <w:tabs>
          <w:tab w:val="left" w:pos="-1080"/>
          <w:tab w:val="left" w:pos="-720"/>
          <w:tab w:val="left" w:pos="0"/>
          <w:tab w:val="left" w:pos="450"/>
          <w:tab w:val="left" w:pos="810"/>
          <w:tab w:val="left" w:pos="2160"/>
        </w:tabs>
        <w:spacing w:after="0" w:line="240" w:lineRule="auto"/>
        <w:contextualSpacing/>
        <w:rPr>
          <w:rFonts w:ascii="Times New Roman" w:hAnsi="Times New Roman"/>
          <w:sz w:val="24"/>
          <w:szCs w:val="24"/>
          <w:u w:val="single"/>
        </w:rPr>
      </w:pPr>
    </w:p>
    <w:p w:rsidR="001312DF" w:rsidRPr="006774B9" w:rsidRDefault="00AF2D79" w:rsidP="00D4738E">
      <w:pPr>
        <w:tabs>
          <w:tab w:val="left" w:pos="-1080"/>
          <w:tab w:val="left" w:pos="-720"/>
          <w:tab w:val="left" w:pos="0"/>
          <w:tab w:val="left" w:pos="450"/>
          <w:tab w:val="left" w:pos="810"/>
          <w:tab w:val="left" w:pos="2160"/>
        </w:tabs>
        <w:spacing w:after="0" w:line="240" w:lineRule="auto"/>
        <w:contextualSpacing/>
        <w:rPr>
          <w:rFonts w:ascii="Times New Roman" w:hAnsi="Times New Roman"/>
          <w:sz w:val="24"/>
          <w:szCs w:val="24"/>
          <w:u w:val="single"/>
        </w:rPr>
      </w:pPr>
      <w:r w:rsidRPr="006774B9">
        <w:rPr>
          <w:rFonts w:ascii="Times New Roman" w:hAnsi="Times New Roman"/>
          <w:sz w:val="24"/>
          <w:szCs w:val="24"/>
          <w:u w:val="single"/>
        </w:rPr>
        <w:t xml:space="preserve">CLINICAL </w:t>
      </w:r>
      <w:r w:rsidR="001312DF" w:rsidRPr="006774B9">
        <w:rPr>
          <w:rFonts w:ascii="Times New Roman" w:hAnsi="Times New Roman"/>
          <w:sz w:val="24"/>
          <w:szCs w:val="24"/>
          <w:u w:val="single"/>
        </w:rPr>
        <w:t>SCHEDULE</w:t>
      </w:r>
    </w:p>
    <w:p w:rsidR="00AF2D79" w:rsidRPr="006774B9" w:rsidRDefault="00AF2D79" w:rsidP="00DC34AB">
      <w:pPr>
        <w:spacing w:after="0" w:line="240" w:lineRule="auto"/>
        <w:ind w:firstLine="720"/>
        <w:rPr>
          <w:rFonts w:ascii="Times New Roman" w:hAnsi="Times New Roman"/>
          <w:snapToGrid w:val="0"/>
          <w:sz w:val="24"/>
          <w:szCs w:val="24"/>
        </w:rPr>
      </w:pPr>
      <w:r w:rsidRPr="006774B9">
        <w:rPr>
          <w:rFonts w:ascii="Times New Roman" w:hAnsi="Times New Roman"/>
          <w:snapToGrid w:val="0"/>
          <w:sz w:val="24"/>
          <w:szCs w:val="24"/>
        </w:rPr>
        <w:t xml:space="preserve">The RN to BSN transition course is unique in that rather than direct patient care, students are required to spend </w:t>
      </w:r>
      <w:r w:rsidR="00DC34AB">
        <w:rPr>
          <w:rFonts w:ascii="Times New Roman" w:hAnsi="Times New Roman"/>
          <w:snapToGrid w:val="0"/>
          <w:sz w:val="24"/>
          <w:szCs w:val="24"/>
        </w:rPr>
        <w:t xml:space="preserve">approximately </w:t>
      </w:r>
      <w:r w:rsidRPr="006774B9">
        <w:rPr>
          <w:rFonts w:ascii="Times New Roman" w:hAnsi="Times New Roman"/>
          <w:snapToGrid w:val="0"/>
          <w:sz w:val="24"/>
          <w:szCs w:val="24"/>
        </w:rPr>
        <w:t xml:space="preserve">15 hours a week engaged in work focused on a capstone project. The project must demonstrate integration of the course objectives over the course of the semester. This capstone activity is aimed at improving a care issue </w:t>
      </w:r>
      <w:r w:rsidR="00F37717">
        <w:rPr>
          <w:rFonts w:ascii="Times New Roman" w:hAnsi="Times New Roman"/>
          <w:snapToGrid w:val="0"/>
          <w:sz w:val="24"/>
          <w:szCs w:val="24"/>
        </w:rPr>
        <w:t>within an area of clinical focus including inpatient, outpatient, or a community setting.</w:t>
      </w:r>
      <w:r w:rsidR="00260689" w:rsidRPr="006774B9">
        <w:rPr>
          <w:rFonts w:ascii="Times New Roman" w:hAnsi="Times New Roman"/>
          <w:snapToGrid w:val="0"/>
          <w:sz w:val="24"/>
          <w:szCs w:val="24"/>
        </w:rPr>
        <w:t xml:space="preserve"> </w:t>
      </w:r>
    </w:p>
    <w:p w:rsidR="00260689" w:rsidRPr="006774B9" w:rsidRDefault="00260689" w:rsidP="006729DE">
      <w:pPr>
        <w:spacing w:after="0" w:line="240" w:lineRule="auto"/>
        <w:ind w:firstLine="720"/>
        <w:rPr>
          <w:rFonts w:ascii="Times New Roman" w:hAnsi="Times New Roman"/>
          <w:snapToGrid w:val="0"/>
          <w:sz w:val="24"/>
          <w:szCs w:val="24"/>
        </w:rPr>
      </w:pPr>
    </w:p>
    <w:p w:rsidR="006729DE" w:rsidRPr="006774B9" w:rsidRDefault="00852C21" w:rsidP="006729DE">
      <w:pPr>
        <w:spacing w:after="0" w:line="240" w:lineRule="auto"/>
        <w:ind w:firstLine="720"/>
        <w:rPr>
          <w:rFonts w:ascii="Times New Roman" w:hAnsi="Times New Roman"/>
          <w:sz w:val="24"/>
          <w:szCs w:val="24"/>
        </w:rPr>
      </w:pPr>
      <w:r w:rsidRPr="006774B9">
        <w:rPr>
          <w:rFonts w:ascii="Times New Roman" w:hAnsi="Times New Roman"/>
          <w:snapToGrid w:val="0"/>
          <w:sz w:val="24"/>
          <w:szCs w:val="24"/>
        </w:rPr>
        <w:t xml:space="preserve">E-Learning in Canvas is the course management system that you will use for this course. E-Learning in Canvas is accessed by using your </w:t>
      </w:r>
      <w:proofErr w:type="spellStart"/>
      <w:r w:rsidRPr="006774B9">
        <w:rPr>
          <w:rFonts w:ascii="Times New Roman" w:hAnsi="Times New Roman"/>
          <w:snapToGrid w:val="0"/>
          <w:sz w:val="24"/>
          <w:szCs w:val="24"/>
        </w:rPr>
        <w:t>Gatorlink</w:t>
      </w:r>
      <w:proofErr w:type="spellEnd"/>
      <w:r w:rsidRPr="006774B9">
        <w:rPr>
          <w:rFonts w:ascii="Times New Roman" w:hAnsi="Times New Roman"/>
          <w:snapToGrid w:val="0"/>
          <w:sz w:val="24"/>
          <w:szCs w:val="24"/>
        </w:rPr>
        <w:t xml:space="preserve"> account name and password at</w:t>
      </w:r>
      <w:r w:rsidRPr="006774B9">
        <w:rPr>
          <w:rStyle w:val="Hyperlink"/>
          <w:rFonts w:ascii="Times New Roman" w:hAnsi="Times New Roman"/>
          <w:sz w:val="24"/>
          <w:szCs w:val="24"/>
        </w:rPr>
        <w:t xml:space="preserve"> </w:t>
      </w:r>
      <w:r w:rsidR="002B7D40">
        <w:fldChar w:fldCharType="begin"/>
      </w:r>
      <w:r w:rsidR="002B7D40">
        <w:instrText xml:space="preserve"> HYPERLINK "https://lss.at.ufl.edu/" </w:instrText>
      </w:r>
      <w:r w:rsidR="002B7D40">
        <w:fldChar w:fldCharType="separate"/>
      </w:r>
      <w:ins w:id="1" w:author="Weber, Bryan, A." w:date="2016-04-18T11:10:00Z">
        <w:r w:rsidR="002B7D40" w:rsidRPr="002B7D40">
          <w:t xml:space="preserve"> </w:t>
        </w:r>
        <w:r w:rsidR="002B7D40" w:rsidRPr="002B7D40">
          <w:rPr>
            <w:rStyle w:val="Hyperlink"/>
            <w:rFonts w:ascii="Times New Roman" w:hAnsi="Times New Roman"/>
            <w:sz w:val="24"/>
            <w:szCs w:val="24"/>
          </w:rPr>
          <w:t>elearning.ufl.edu</w:t>
        </w:r>
      </w:ins>
      <w:r w:rsidRPr="006774B9">
        <w:rPr>
          <w:rStyle w:val="Hyperlink"/>
          <w:rFonts w:ascii="Times New Roman" w:hAnsi="Times New Roman"/>
          <w:sz w:val="24"/>
          <w:szCs w:val="24"/>
        </w:rPr>
        <w:t>/</w:t>
      </w:r>
      <w:r w:rsidR="002B7D40">
        <w:rPr>
          <w:rStyle w:val="Hyperlink"/>
          <w:rFonts w:ascii="Times New Roman" w:hAnsi="Times New Roman"/>
          <w:sz w:val="24"/>
          <w:szCs w:val="24"/>
        </w:rPr>
        <w:fldChar w:fldCharType="end"/>
      </w:r>
      <w:r w:rsidR="006729DE" w:rsidRPr="006774B9">
        <w:rPr>
          <w:rFonts w:ascii="Times New Roman" w:hAnsi="Times New Roman"/>
          <w:sz w:val="24"/>
          <w:szCs w:val="24"/>
        </w:rPr>
        <w:t xml:space="preserve">. There are several tutorials and student help links on the E-Learning login site. If you have technical questions call the UF Computer Help Desk at 352-392-HELP or send email to </w:t>
      </w:r>
      <w:hyperlink r:id="rId14" w:history="1">
        <w:r w:rsidR="006729DE" w:rsidRPr="006774B9">
          <w:rPr>
            <w:rStyle w:val="Hyperlink"/>
            <w:rFonts w:ascii="Times New Roman" w:hAnsi="Times New Roman"/>
            <w:sz w:val="24"/>
            <w:szCs w:val="24"/>
          </w:rPr>
          <w:t>helpdesk@ufl.edu</w:t>
        </w:r>
      </w:hyperlink>
      <w:r w:rsidR="006729DE" w:rsidRPr="006774B9">
        <w:rPr>
          <w:rFonts w:ascii="Times New Roman" w:hAnsi="Times New Roman"/>
          <w:sz w:val="24"/>
          <w:szCs w:val="24"/>
        </w:rPr>
        <w:t>.</w:t>
      </w:r>
    </w:p>
    <w:p w:rsidR="006729DE" w:rsidRPr="00F37717" w:rsidRDefault="006729DE" w:rsidP="006729DE">
      <w:pPr>
        <w:spacing w:after="0" w:line="240" w:lineRule="auto"/>
        <w:ind w:firstLine="720"/>
        <w:rPr>
          <w:rFonts w:ascii="Times New Roman" w:hAnsi="Times New Roman"/>
          <w:b/>
          <w:sz w:val="24"/>
          <w:szCs w:val="24"/>
        </w:rPr>
      </w:pPr>
      <w:r w:rsidRPr="00F37717">
        <w:rPr>
          <w:rFonts w:ascii="Times New Roman" w:hAnsi="Times New Roman"/>
          <w:b/>
          <w:sz w:val="24"/>
          <w:szCs w:val="24"/>
        </w:rPr>
        <w:t xml:space="preserve">It is important that you regularly check your </w:t>
      </w:r>
      <w:proofErr w:type="spellStart"/>
      <w:r w:rsidRPr="00F37717">
        <w:rPr>
          <w:rFonts w:ascii="Times New Roman" w:hAnsi="Times New Roman"/>
          <w:b/>
          <w:sz w:val="24"/>
          <w:szCs w:val="24"/>
        </w:rPr>
        <w:t>Gatorlink</w:t>
      </w:r>
      <w:proofErr w:type="spellEnd"/>
      <w:r w:rsidRPr="00F37717">
        <w:rPr>
          <w:rFonts w:ascii="Times New Roman" w:hAnsi="Times New Roman"/>
          <w:b/>
          <w:sz w:val="24"/>
          <w:szCs w:val="24"/>
        </w:rPr>
        <w:t xml:space="preserve"> account email for College and University wide information and the course E-Learning site for announcements and notifications.</w:t>
      </w:r>
    </w:p>
    <w:p w:rsidR="006729DE" w:rsidRPr="006774B9" w:rsidRDefault="006729DE" w:rsidP="006729DE">
      <w:pPr>
        <w:spacing w:after="0" w:line="240" w:lineRule="auto"/>
        <w:ind w:firstLine="776"/>
        <w:rPr>
          <w:rFonts w:ascii="Times New Roman" w:hAnsi="Times New Roman"/>
          <w:sz w:val="24"/>
          <w:szCs w:val="24"/>
        </w:rPr>
      </w:pPr>
    </w:p>
    <w:p w:rsidR="006729DE" w:rsidRPr="006774B9" w:rsidRDefault="006729DE" w:rsidP="006729DE">
      <w:pPr>
        <w:spacing w:after="0" w:line="240" w:lineRule="auto"/>
        <w:ind w:firstLine="720"/>
        <w:rPr>
          <w:rFonts w:ascii="Times New Roman" w:hAnsi="Times New Roman"/>
          <w:sz w:val="24"/>
          <w:szCs w:val="24"/>
        </w:rPr>
      </w:pPr>
      <w:r w:rsidRPr="006774B9">
        <w:rPr>
          <w:rFonts w:ascii="Times New Roman" w:hAnsi="Times New Roman"/>
          <w:sz w:val="24"/>
          <w:szCs w:val="24"/>
        </w:rPr>
        <w:t>Course websites are generally made available on the Friday before the first day of classes.</w:t>
      </w:r>
    </w:p>
    <w:p w:rsidR="006729DE" w:rsidRPr="006774B9" w:rsidRDefault="006729DE" w:rsidP="006729D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p>
    <w:p w:rsidR="001312DF" w:rsidRPr="006774B9" w:rsidRDefault="001312DF" w:rsidP="00553C45">
      <w:pPr>
        <w:pStyle w:val="Heading1"/>
        <w:contextualSpacing/>
        <w:rPr>
          <w:rFonts w:ascii="Times New Roman" w:hAnsi="Times New Roman"/>
          <w:sz w:val="24"/>
          <w:szCs w:val="24"/>
        </w:rPr>
      </w:pPr>
      <w:r w:rsidRPr="006774B9">
        <w:rPr>
          <w:rFonts w:ascii="Times New Roman" w:hAnsi="Times New Roman"/>
          <w:sz w:val="24"/>
          <w:szCs w:val="24"/>
        </w:rPr>
        <w:t>TEACHING METHODS</w:t>
      </w:r>
    </w:p>
    <w:p w:rsidR="00EA4522" w:rsidRPr="006774B9" w:rsidRDefault="00F37717" w:rsidP="00260689">
      <w:pPr>
        <w:spacing w:after="0" w:line="240" w:lineRule="auto"/>
        <w:ind w:firstLine="720"/>
        <w:contextualSpacing/>
        <w:rPr>
          <w:rFonts w:ascii="Times New Roman" w:hAnsi="Times New Roman"/>
          <w:sz w:val="24"/>
          <w:szCs w:val="24"/>
        </w:rPr>
      </w:pPr>
      <w:r>
        <w:rPr>
          <w:rFonts w:ascii="Times New Roman" w:hAnsi="Times New Roman"/>
          <w:sz w:val="24"/>
          <w:szCs w:val="24"/>
        </w:rPr>
        <w:t>W</w:t>
      </w:r>
      <w:r w:rsidR="00630A76" w:rsidRPr="006774B9">
        <w:rPr>
          <w:rFonts w:ascii="Times New Roman" w:hAnsi="Times New Roman"/>
          <w:sz w:val="24"/>
          <w:szCs w:val="24"/>
        </w:rPr>
        <w:t>ritten assignments</w:t>
      </w:r>
      <w:r>
        <w:rPr>
          <w:rFonts w:ascii="Times New Roman" w:hAnsi="Times New Roman"/>
          <w:sz w:val="24"/>
          <w:szCs w:val="24"/>
        </w:rPr>
        <w:t xml:space="preserve">, </w:t>
      </w:r>
      <w:r w:rsidR="00551187">
        <w:rPr>
          <w:rFonts w:ascii="Times New Roman" w:hAnsi="Times New Roman"/>
          <w:sz w:val="24"/>
          <w:szCs w:val="24"/>
        </w:rPr>
        <w:t xml:space="preserve">discussions, </w:t>
      </w:r>
      <w:r>
        <w:rPr>
          <w:rFonts w:ascii="Times New Roman" w:hAnsi="Times New Roman"/>
          <w:sz w:val="24"/>
          <w:szCs w:val="24"/>
        </w:rPr>
        <w:t>project presentation. Modules open on Mondays and close on Sundays at 11pm. Assignments are due on Sundays by 11pm.</w:t>
      </w:r>
    </w:p>
    <w:p w:rsidR="00D4738E" w:rsidRPr="006774B9" w:rsidRDefault="00D4738E" w:rsidP="00D4738E">
      <w:pPr>
        <w:spacing w:after="0" w:line="240" w:lineRule="auto"/>
        <w:contextualSpacing/>
        <w:rPr>
          <w:rFonts w:ascii="Times New Roman" w:hAnsi="Times New Roman"/>
          <w:sz w:val="24"/>
          <w:szCs w:val="24"/>
          <w:u w:val="single"/>
        </w:rPr>
      </w:pPr>
    </w:p>
    <w:p w:rsidR="00EA4522" w:rsidRPr="006774B9" w:rsidRDefault="00EA4522" w:rsidP="00D4738E">
      <w:pPr>
        <w:spacing w:after="0" w:line="240" w:lineRule="auto"/>
        <w:contextualSpacing/>
        <w:rPr>
          <w:rFonts w:ascii="Times New Roman" w:hAnsi="Times New Roman"/>
          <w:sz w:val="24"/>
          <w:szCs w:val="24"/>
          <w:u w:val="single"/>
        </w:rPr>
      </w:pPr>
      <w:r w:rsidRPr="006774B9">
        <w:rPr>
          <w:rFonts w:ascii="Times New Roman" w:hAnsi="Times New Roman"/>
          <w:sz w:val="24"/>
          <w:szCs w:val="24"/>
          <w:u w:val="single"/>
        </w:rPr>
        <w:t>LEARNING ACTIVITIES</w:t>
      </w:r>
    </w:p>
    <w:p w:rsidR="00D4738E" w:rsidRPr="006774B9" w:rsidRDefault="00F37717" w:rsidP="00010619">
      <w:pPr>
        <w:spacing w:after="0" w:line="240" w:lineRule="auto"/>
        <w:ind w:firstLine="720"/>
        <w:contextualSpacing/>
        <w:rPr>
          <w:rFonts w:ascii="Times New Roman" w:hAnsi="Times New Roman"/>
          <w:sz w:val="24"/>
          <w:szCs w:val="24"/>
        </w:rPr>
      </w:pPr>
      <w:r>
        <w:rPr>
          <w:rFonts w:ascii="Times New Roman" w:hAnsi="Times New Roman"/>
          <w:sz w:val="24"/>
          <w:szCs w:val="24"/>
        </w:rPr>
        <w:t>R</w:t>
      </w:r>
      <w:r w:rsidR="001D1B0F" w:rsidRPr="006774B9">
        <w:rPr>
          <w:rFonts w:ascii="Times New Roman" w:hAnsi="Times New Roman"/>
          <w:sz w:val="24"/>
          <w:szCs w:val="24"/>
        </w:rPr>
        <w:t>eading</w:t>
      </w:r>
      <w:r w:rsidR="00260689" w:rsidRPr="006774B9">
        <w:rPr>
          <w:rFonts w:ascii="Times New Roman" w:hAnsi="Times New Roman"/>
          <w:sz w:val="24"/>
          <w:szCs w:val="24"/>
        </w:rPr>
        <w:t>s</w:t>
      </w:r>
      <w:r w:rsidR="001D1B0F" w:rsidRPr="006774B9">
        <w:rPr>
          <w:rFonts w:ascii="Times New Roman" w:hAnsi="Times New Roman"/>
          <w:sz w:val="24"/>
          <w:szCs w:val="24"/>
        </w:rPr>
        <w:t xml:space="preserve">, </w:t>
      </w:r>
      <w:r w:rsidR="00F6256A">
        <w:rPr>
          <w:rFonts w:ascii="Times New Roman" w:hAnsi="Times New Roman"/>
          <w:sz w:val="24"/>
          <w:szCs w:val="24"/>
        </w:rPr>
        <w:t xml:space="preserve">course and </w:t>
      </w:r>
      <w:proofErr w:type="spellStart"/>
      <w:r w:rsidR="001D1B0F" w:rsidRPr="006774B9">
        <w:rPr>
          <w:rFonts w:ascii="Times New Roman" w:hAnsi="Times New Roman"/>
          <w:sz w:val="24"/>
          <w:szCs w:val="24"/>
        </w:rPr>
        <w:t>interprofessional</w:t>
      </w:r>
      <w:proofErr w:type="spellEnd"/>
      <w:r w:rsidR="001D1B0F" w:rsidRPr="006774B9">
        <w:rPr>
          <w:rFonts w:ascii="Times New Roman" w:hAnsi="Times New Roman"/>
          <w:sz w:val="24"/>
          <w:szCs w:val="24"/>
        </w:rPr>
        <w:t xml:space="preserve"> group a</w:t>
      </w:r>
      <w:r w:rsidR="00260689" w:rsidRPr="006774B9">
        <w:rPr>
          <w:rFonts w:ascii="Times New Roman" w:hAnsi="Times New Roman"/>
          <w:sz w:val="24"/>
          <w:szCs w:val="24"/>
        </w:rPr>
        <w:t>ctivities, unit</w:t>
      </w:r>
      <w:r w:rsidR="00551187">
        <w:rPr>
          <w:rFonts w:ascii="Times New Roman" w:hAnsi="Times New Roman"/>
          <w:sz w:val="24"/>
          <w:szCs w:val="24"/>
        </w:rPr>
        <w:t>/practice area</w:t>
      </w:r>
      <w:r w:rsidR="00260689" w:rsidRPr="006774B9">
        <w:rPr>
          <w:rFonts w:ascii="Times New Roman" w:hAnsi="Times New Roman"/>
          <w:sz w:val="24"/>
          <w:szCs w:val="24"/>
        </w:rPr>
        <w:t xml:space="preserve"> assessments</w:t>
      </w:r>
      <w:proofErr w:type="gramStart"/>
      <w:r w:rsidR="00260689" w:rsidRPr="006774B9">
        <w:rPr>
          <w:rFonts w:ascii="Times New Roman" w:hAnsi="Times New Roman"/>
          <w:sz w:val="24"/>
          <w:szCs w:val="24"/>
        </w:rPr>
        <w:t xml:space="preserve">, </w:t>
      </w:r>
      <w:r w:rsidR="007B5DBE">
        <w:rPr>
          <w:rFonts w:ascii="Times New Roman" w:hAnsi="Times New Roman"/>
          <w:sz w:val="24"/>
          <w:szCs w:val="24"/>
        </w:rPr>
        <w:t xml:space="preserve"> peer</w:t>
      </w:r>
      <w:proofErr w:type="gramEnd"/>
      <w:r w:rsidR="007B5DBE">
        <w:rPr>
          <w:rFonts w:ascii="Times New Roman" w:hAnsi="Times New Roman"/>
          <w:sz w:val="24"/>
          <w:szCs w:val="24"/>
        </w:rPr>
        <w:t xml:space="preserve"> reviews</w:t>
      </w:r>
      <w:r w:rsidR="00F6256A">
        <w:rPr>
          <w:rFonts w:ascii="Times New Roman" w:hAnsi="Times New Roman"/>
          <w:sz w:val="24"/>
          <w:szCs w:val="24"/>
        </w:rPr>
        <w:t>.</w:t>
      </w:r>
    </w:p>
    <w:p w:rsidR="00A51A19" w:rsidRPr="006774B9" w:rsidRDefault="00A51A19" w:rsidP="001D1B0F">
      <w:pPr>
        <w:pStyle w:val="BodyTextIndent"/>
        <w:ind w:firstLine="0"/>
      </w:pPr>
    </w:p>
    <w:p w:rsidR="001D1B0F" w:rsidRPr="006774B9" w:rsidRDefault="001D1B0F" w:rsidP="001D1B0F">
      <w:pPr>
        <w:pStyle w:val="BodyTextIndent"/>
        <w:ind w:firstLine="0"/>
        <w:rPr>
          <w:color w:val="000000"/>
        </w:rPr>
      </w:pPr>
      <w:r w:rsidRPr="006774B9">
        <w:rPr>
          <w:color w:val="000000"/>
          <w:u w:val="single"/>
        </w:rPr>
        <w:t>EVALUATION METHODS/COURSE GRADE CALCULATION</w:t>
      </w:r>
    </w:p>
    <w:p w:rsidR="00DC34AB" w:rsidRPr="00551187" w:rsidRDefault="00260689" w:rsidP="001D1B0F">
      <w:pPr>
        <w:pStyle w:val="BodyTextIndent"/>
        <w:rPr>
          <w:b/>
          <w:u w:val="single"/>
        </w:rPr>
      </w:pPr>
      <w:r w:rsidRPr="006774B9">
        <w:rPr>
          <w:color w:val="000000"/>
        </w:rPr>
        <w:t xml:space="preserve">Outputs generated </w:t>
      </w:r>
      <w:r w:rsidR="00630A76" w:rsidRPr="006774B9">
        <w:rPr>
          <w:color w:val="000000"/>
        </w:rPr>
        <w:t>while</w:t>
      </w:r>
      <w:r w:rsidRPr="006774B9">
        <w:rPr>
          <w:color w:val="000000"/>
        </w:rPr>
        <w:t xml:space="preserve"> </w:t>
      </w:r>
      <w:r w:rsidR="00630A76" w:rsidRPr="006774B9">
        <w:rPr>
          <w:color w:val="000000"/>
        </w:rPr>
        <w:t>engaged in</w:t>
      </w:r>
      <w:r w:rsidRPr="006774B9">
        <w:rPr>
          <w:color w:val="000000"/>
        </w:rPr>
        <w:t xml:space="preserve"> the </w:t>
      </w:r>
      <w:r w:rsidR="00630A76" w:rsidRPr="006774B9">
        <w:rPr>
          <w:color w:val="000000"/>
        </w:rPr>
        <w:t xml:space="preserve">clinically focused </w:t>
      </w:r>
      <w:r w:rsidRPr="006774B9">
        <w:rPr>
          <w:color w:val="000000"/>
        </w:rPr>
        <w:t xml:space="preserve">capstone </w:t>
      </w:r>
      <w:r w:rsidR="00F37717">
        <w:rPr>
          <w:color w:val="000000"/>
        </w:rPr>
        <w:t>project will be evaluated on a Satisfactory/Unsatisfactory (</w:t>
      </w:r>
      <w:r w:rsidRPr="006774B9">
        <w:rPr>
          <w:color w:val="000000"/>
        </w:rPr>
        <w:t>S/U</w:t>
      </w:r>
      <w:r w:rsidR="00F37717">
        <w:rPr>
          <w:color w:val="000000"/>
        </w:rPr>
        <w:t>)</w:t>
      </w:r>
      <w:r w:rsidRPr="006774B9">
        <w:rPr>
          <w:color w:val="000000"/>
        </w:rPr>
        <w:t xml:space="preserve"> basis</w:t>
      </w:r>
      <w:r w:rsidR="000F635E">
        <w:rPr>
          <w:color w:val="000000"/>
        </w:rPr>
        <w:t>.</w:t>
      </w:r>
      <w:r w:rsidR="00DC34AB">
        <w:t xml:space="preserve"> </w:t>
      </w:r>
      <w:r w:rsidR="000F635E">
        <w:t>Total number of points earned in this course equals</w:t>
      </w:r>
      <w:r w:rsidR="00551187">
        <w:t xml:space="preserve"> 250</w:t>
      </w:r>
      <w:r w:rsidR="000F635E">
        <w:t xml:space="preserve"> points. </w:t>
      </w:r>
      <w:r w:rsidR="00DC34AB" w:rsidRPr="00551187">
        <w:rPr>
          <w:b/>
        </w:rPr>
        <w:t xml:space="preserve">The minimum </w:t>
      </w:r>
      <w:r w:rsidR="000F635E" w:rsidRPr="00551187">
        <w:rPr>
          <w:b/>
        </w:rPr>
        <w:t>points required to earn</w:t>
      </w:r>
      <w:r w:rsidR="00F6256A" w:rsidRPr="00551187">
        <w:rPr>
          <w:b/>
        </w:rPr>
        <w:t xml:space="preserve"> Satisfactory</w:t>
      </w:r>
      <w:r w:rsidR="000F635E" w:rsidRPr="00551187">
        <w:rPr>
          <w:b/>
        </w:rPr>
        <w:t xml:space="preserve"> in this course is</w:t>
      </w:r>
      <w:r w:rsidR="00551187">
        <w:rPr>
          <w:b/>
        </w:rPr>
        <w:t xml:space="preserve"> 185</w:t>
      </w:r>
      <w:r w:rsidR="000F635E" w:rsidRPr="00551187">
        <w:rPr>
          <w:b/>
        </w:rPr>
        <w:t xml:space="preserve"> points</w:t>
      </w:r>
      <w:r w:rsidR="00DC34AB" w:rsidRPr="00551187">
        <w:rPr>
          <w:b/>
        </w:rPr>
        <w:t xml:space="preserve">. </w:t>
      </w:r>
      <w:r w:rsidRPr="00551187">
        <w:rPr>
          <w:b/>
        </w:rPr>
        <w:t xml:space="preserve"> </w:t>
      </w:r>
    </w:p>
    <w:p w:rsidR="00DC34AB" w:rsidRPr="006774B9" w:rsidRDefault="00DC34AB" w:rsidP="001D1B0F">
      <w:pPr>
        <w:pStyle w:val="BodyTextIndent"/>
        <w:rPr>
          <w:color w:val="000000"/>
        </w:rPr>
      </w:pPr>
    </w:p>
    <w:p w:rsidR="000F635E" w:rsidRDefault="00F37717" w:rsidP="001D1B0F">
      <w:pPr>
        <w:pStyle w:val="BodyTextIndent"/>
        <w:rPr>
          <w:color w:val="000000"/>
        </w:rPr>
      </w:pPr>
      <w:r>
        <w:rPr>
          <w:color w:val="000000"/>
        </w:rPr>
        <w:t>M</w:t>
      </w:r>
      <w:r w:rsidR="00F6256A">
        <w:rPr>
          <w:color w:val="000000"/>
        </w:rPr>
        <w:t>odule Activities</w:t>
      </w:r>
      <w:r w:rsidR="000F635E">
        <w:rPr>
          <w:color w:val="000000"/>
        </w:rPr>
        <w:t xml:space="preserve"> (</w:t>
      </w:r>
      <w:r w:rsidR="00551187">
        <w:rPr>
          <w:color w:val="000000"/>
        </w:rPr>
        <w:t xml:space="preserve">Quiz, </w:t>
      </w:r>
      <w:r w:rsidR="000F635E">
        <w:rPr>
          <w:color w:val="000000"/>
        </w:rPr>
        <w:t>Discussions, Worksheets,</w:t>
      </w:r>
      <w:r w:rsidR="000F635E">
        <w:rPr>
          <w:color w:val="000000"/>
        </w:rPr>
        <w:tab/>
      </w:r>
      <w:r w:rsidR="00551187">
        <w:rPr>
          <w:color w:val="000000"/>
        </w:rPr>
        <w:t>180 pts</w:t>
      </w:r>
    </w:p>
    <w:p w:rsidR="001D1B0F" w:rsidRPr="006774B9" w:rsidRDefault="000F635E" w:rsidP="001D1B0F">
      <w:pPr>
        <w:pStyle w:val="BodyTextIndent"/>
        <w:rPr>
          <w:color w:val="000000"/>
        </w:rPr>
      </w:pPr>
      <w:r>
        <w:rPr>
          <w:color w:val="000000"/>
        </w:rPr>
        <w:tab/>
        <w:t>Peer Responses)</w:t>
      </w:r>
      <w:r w:rsidR="00F6256A">
        <w:rPr>
          <w:color w:val="000000"/>
        </w:rPr>
        <w:tab/>
      </w:r>
      <w:r w:rsidR="00F6256A">
        <w:rPr>
          <w:color w:val="000000"/>
        </w:rPr>
        <w:tab/>
      </w:r>
      <w:r w:rsidR="00F6256A">
        <w:rPr>
          <w:color w:val="000000"/>
        </w:rPr>
        <w:tab/>
      </w:r>
      <w:r w:rsidR="00F6256A">
        <w:rPr>
          <w:color w:val="000000"/>
        </w:rPr>
        <w:tab/>
      </w:r>
    </w:p>
    <w:p w:rsidR="001D1B0F" w:rsidRDefault="00F6256A" w:rsidP="00010619">
      <w:pPr>
        <w:pStyle w:val="BodyTextIndent"/>
        <w:rPr>
          <w:color w:val="000000"/>
        </w:rPr>
      </w:pPr>
      <w:r>
        <w:rPr>
          <w:color w:val="000000"/>
        </w:rPr>
        <w:t>Capstone P</w:t>
      </w:r>
      <w:r w:rsidR="001D1B0F" w:rsidRPr="006774B9">
        <w:rPr>
          <w:color w:val="000000"/>
        </w:rPr>
        <w:t>roject</w:t>
      </w:r>
      <w:r w:rsidR="00260689" w:rsidRPr="006774B9">
        <w:rPr>
          <w:color w:val="000000"/>
        </w:rPr>
        <w:t xml:space="preserve"> </w:t>
      </w:r>
      <w:r w:rsidR="00E25704">
        <w:rPr>
          <w:color w:val="000000"/>
        </w:rPr>
        <w:t>Presentation</w:t>
      </w:r>
      <w:r w:rsidR="00630A76" w:rsidRPr="006774B9">
        <w:rPr>
          <w:color w:val="000000"/>
        </w:rPr>
        <w:t xml:space="preserve"> </w:t>
      </w:r>
      <w:r w:rsidR="00260689" w:rsidRPr="006774B9">
        <w:rPr>
          <w:color w:val="000000"/>
        </w:rPr>
        <w:tab/>
      </w:r>
      <w:r w:rsidR="00260689" w:rsidRPr="006774B9">
        <w:rPr>
          <w:color w:val="000000"/>
        </w:rPr>
        <w:tab/>
      </w:r>
      <w:r w:rsidR="00260689" w:rsidRPr="006774B9">
        <w:rPr>
          <w:color w:val="000000"/>
        </w:rPr>
        <w:tab/>
      </w:r>
      <w:r w:rsidR="00551187">
        <w:rPr>
          <w:color w:val="000000"/>
        </w:rPr>
        <w:t>50 pts</w:t>
      </w:r>
    </w:p>
    <w:p w:rsidR="007B5DBE" w:rsidRDefault="007B5DBE" w:rsidP="00010619">
      <w:pPr>
        <w:pStyle w:val="BodyTextIndent"/>
        <w:rPr>
          <w:color w:val="000000"/>
          <w:u w:val="single"/>
        </w:rPr>
      </w:pPr>
      <w:r>
        <w:rPr>
          <w:color w:val="000000"/>
        </w:rPr>
        <w:lastRenderedPageBreak/>
        <w:t>Capstone Project Peer Reviews</w:t>
      </w:r>
      <w:r w:rsidR="0084724D">
        <w:rPr>
          <w:color w:val="000000"/>
        </w:rPr>
        <w:t xml:space="preserve"> (2)</w:t>
      </w:r>
      <w:r>
        <w:rPr>
          <w:color w:val="000000"/>
        </w:rPr>
        <w:tab/>
      </w:r>
      <w:r>
        <w:rPr>
          <w:color w:val="000000"/>
        </w:rPr>
        <w:tab/>
      </w:r>
      <w:r>
        <w:rPr>
          <w:color w:val="000000"/>
        </w:rPr>
        <w:tab/>
      </w:r>
      <w:r w:rsidR="00551187">
        <w:rPr>
          <w:color w:val="000000"/>
        </w:rPr>
        <w:t>20 pts</w:t>
      </w:r>
    </w:p>
    <w:p w:rsidR="00551187" w:rsidRDefault="00551187" w:rsidP="001D1B0F">
      <w:pPr>
        <w:rPr>
          <w:rFonts w:ascii="Times New Roman" w:hAnsi="Times New Roman"/>
          <w:i/>
          <w:sz w:val="24"/>
          <w:szCs w:val="24"/>
        </w:rPr>
      </w:pPr>
    </w:p>
    <w:p w:rsidR="001D1B0F" w:rsidRPr="006774B9" w:rsidRDefault="001D1B0F" w:rsidP="001D1B0F">
      <w:pPr>
        <w:rPr>
          <w:rFonts w:ascii="Times New Roman" w:hAnsi="Times New Roman"/>
          <w:i/>
          <w:sz w:val="24"/>
          <w:szCs w:val="24"/>
        </w:rPr>
      </w:pPr>
      <w:r w:rsidRPr="006774B9">
        <w:rPr>
          <w:rFonts w:ascii="Times New Roman" w:hAnsi="Times New Roman"/>
          <w:i/>
          <w:sz w:val="24"/>
          <w:szCs w:val="24"/>
        </w:rPr>
        <w:t>Feedback on all assignments is given within 10 working days of the due date.</w:t>
      </w:r>
    </w:p>
    <w:p w:rsidR="00BB1DBC" w:rsidRPr="006774B9" w:rsidRDefault="00DC34AB" w:rsidP="00553C45">
      <w:pPr>
        <w:pStyle w:val="Heading1"/>
        <w:tabs>
          <w:tab w:val="left" w:pos="-1080"/>
          <w:tab w:val="left" w:pos="-720"/>
          <w:tab w:val="left" w:pos="0"/>
          <w:tab w:val="left" w:pos="450"/>
          <w:tab w:val="left" w:pos="900"/>
          <w:tab w:val="left" w:pos="2160"/>
        </w:tabs>
        <w:contextualSpacing/>
        <w:rPr>
          <w:rFonts w:ascii="Times New Roman" w:hAnsi="Times New Roman"/>
          <w:sz w:val="24"/>
          <w:szCs w:val="24"/>
        </w:rPr>
      </w:pPr>
      <w:r>
        <w:rPr>
          <w:rFonts w:ascii="Times New Roman" w:hAnsi="Times New Roman"/>
          <w:sz w:val="24"/>
          <w:szCs w:val="24"/>
        </w:rPr>
        <w:t xml:space="preserve">LATE ASSIGNMENT AND </w:t>
      </w:r>
      <w:r w:rsidR="00BB1DBC" w:rsidRPr="006774B9">
        <w:rPr>
          <w:rFonts w:ascii="Times New Roman" w:hAnsi="Times New Roman"/>
          <w:sz w:val="24"/>
          <w:szCs w:val="24"/>
        </w:rPr>
        <w:t>MAKE UP POLICY</w:t>
      </w:r>
    </w:p>
    <w:p w:rsidR="000E5872" w:rsidRPr="006774B9" w:rsidRDefault="00DC34AB" w:rsidP="00010619">
      <w:pPr>
        <w:ind w:firstLine="720"/>
        <w:rPr>
          <w:rFonts w:ascii="Times New Roman" w:hAnsi="Times New Roman"/>
          <w:snapToGrid w:val="0"/>
          <w:sz w:val="24"/>
          <w:szCs w:val="24"/>
        </w:rPr>
      </w:pPr>
      <w:r>
        <w:rPr>
          <w:rFonts w:ascii="Times New Roman" w:hAnsi="Times New Roman"/>
          <w:color w:val="000000"/>
          <w:sz w:val="24"/>
          <w:szCs w:val="24"/>
        </w:rPr>
        <w:t>Late assignments will not be accepted; there are no makeup assignments. If there are extenuating circumstance, contact your section instructor.</w:t>
      </w:r>
      <w:r w:rsidR="000E5872" w:rsidRPr="006774B9">
        <w:rPr>
          <w:rFonts w:ascii="Times New Roman" w:hAnsi="Times New Roman"/>
          <w:color w:val="000000"/>
          <w:sz w:val="24"/>
          <w:szCs w:val="24"/>
        </w:rPr>
        <w:t xml:space="preserve"> </w:t>
      </w:r>
      <w:r w:rsidR="000E5872" w:rsidRPr="006774B9">
        <w:rPr>
          <w:rFonts w:ascii="Times New Roman" w:hAnsi="Times New Roman"/>
          <w:snapToGrid w:val="0"/>
          <w:sz w:val="24"/>
          <w:szCs w:val="24"/>
        </w:rPr>
        <w:t xml:space="preserve">Requirements for class attendance and make-up exams, assignments, and other work are consistent with university policies that can be found at: </w:t>
      </w:r>
      <w:hyperlink r:id="rId15" w:anchor="attendance" w:history="1">
        <w:r w:rsidR="000E5872" w:rsidRPr="006774B9">
          <w:rPr>
            <w:rStyle w:val="Hyperlink"/>
            <w:rFonts w:ascii="Times New Roman" w:hAnsi="Times New Roman"/>
            <w:snapToGrid w:val="0"/>
            <w:sz w:val="24"/>
            <w:szCs w:val="24"/>
          </w:rPr>
          <w:t>http://gradcatalog.ufl.edu/content.php?catoid=5&amp;navoid=1054#attendance</w:t>
        </w:r>
      </w:hyperlink>
      <w:r w:rsidR="000E5872" w:rsidRPr="006774B9">
        <w:rPr>
          <w:rFonts w:ascii="Times New Roman" w:hAnsi="Times New Roman"/>
          <w:snapToGrid w:val="0"/>
          <w:sz w:val="24"/>
          <w:szCs w:val="24"/>
        </w:rPr>
        <w:t>.</w:t>
      </w:r>
    </w:p>
    <w:p w:rsidR="001312DF" w:rsidRPr="006774B9" w:rsidRDefault="001312DF" w:rsidP="00553C45">
      <w:pPr>
        <w:pStyle w:val="Heading1"/>
        <w:tabs>
          <w:tab w:val="left" w:pos="-1080"/>
          <w:tab w:val="left" w:pos="-720"/>
          <w:tab w:val="left" w:pos="0"/>
          <w:tab w:val="left" w:pos="450"/>
          <w:tab w:val="left" w:pos="900"/>
          <w:tab w:val="left" w:pos="2160"/>
        </w:tabs>
        <w:contextualSpacing/>
        <w:rPr>
          <w:rFonts w:ascii="Times New Roman" w:hAnsi="Times New Roman"/>
          <w:sz w:val="24"/>
          <w:szCs w:val="24"/>
        </w:rPr>
      </w:pPr>
      <w:r w:rsidRPr="006774B9">
        <w:rPr>
          <w:rFonts w:ascii="Times New Roman" w:hAnsi="Times New Roman"/>
          <w:sz w:val="24"/>
          <w:szCs w:val="24"/>
        </w:rPr>
        <w:t>GRADING SCALE</w:t>
      </w:r>
      <w:r w:rsidR="000E5872" w:rsidRPr="006774B9">
        <w:rPr>
          <w:rFonts w:ascii="Times New Roman" w:hAnsi="Times New Roman"/>
          <w:sz w:val="24"/>
          <w:szCs w:val="24"/>
        </w:rPr>
        <w:t xml:space="preserve"> </w:t>
      </w:r>
    </w:p>
    <w:p w:rsidR="00630A76" w:rsidRPr="006774B9" w:rsidRDefault="00630A76" w:rsidP="00630A76">
      <w:pPr>
        <w:spacing w:after="0" w:line="240" w:lineRule="auto"/>
        <w:ind w:firstLine="720"/>
        <w:rPr>
          <w:rFonts w:ascii="Times New Roman" w:hAnsi="Times New Roman"/>
          <w:sz w:val="24"/>
          <w:szCs w:val="24"/>
        </w:rPr>
      </w:pPr>
      <w:r w:rsidRPr="006774B9">
        <w:rPr>
          <w:rFonts w:ascii="Times New Roman" w:hAnsi="Times New Roman"/>
          <w:sz w:val="24"/>
          <w:szCs w:val="24"/>
        </w:rPr>
        <w:t>S</w:t>
      </w:r>
      <w:r w:rsidRPr="006774B9">
        <w:rPr>
          <w:rFonts w:ascii="Times New Roman" w:hAnsi="Times New Roman"/>
          <w:sz w:val="24"/>
          <w:szCs w:val="24"/>
        </w:rPr>
        <w:tab/>
        <w:t>Satisfactory</w:t>
      </w:r>
    </w:p>
    <w:p w:rsidR="00630A76" w:rsidRDefault="00630A76" w:rsidP="00630A76">
      <w:pPr>
        <w:spacing w:after="0" w:line="240" w:lineRule="auto"/>
        <w:rPr>
          <w:rFonts w:ascii="Times New Roman" w:hAnsi="Times New Roman"/>
          <w:sz w:val="24"/>
          <w:szCs w:val="24"/>
        </w:rPr>
      </w:pPr>
      <w:r w:rsidRPr="006774B9">
        <w:rPr>
          <w:rFonts w:ascii="Times New Roman" w:hAnsi="Times New Roman"/>
          <w:sz w:val="24"/>
          <w:szCs w:val="24"/>
        </w:rPr>
        <w:tab/>
        <w:t>U</w:t>
      </w:r>
      <w:r w:rsidRPr="006774B9">
        <w:rPr>
          <w:rFonts w:ascii="Times New Roman" w:hAnsi="Times New Roman"/>
          <w:sz w:val="24"/>
          <w:szCs w:val="24"/>
        </w:rPr>
        <w:tab/>
        <w:t>Unsatisfactory</w:t>
      </w:r>
    </w:p>
    <w:p w:rsidR="000F635E" w:rsidRDefault="000F635E" w:rsidP="00630A76">
      <w:pPr>
        <w:spacing w:after="0" w:line="240" w:lineRule="auto"/>
        <w:rPr>
          <w:rFonts w:ascii="Times New Roman" w:hAnsi="Times New Roman"/>
          <w:sz w:val="24"/>
          <w:szCs w:val="24"/>
        </w:rPr>
      </w:pPr>
    </w:p>
    <w:p w:rsidR="000F635E" w:rsidRPr="000F635E" w:rsidRDefault="000F635E" w:rsidP="00630A76">
      <w:pPr>
        <w:spacing w:after="0" w:line="240" w:lineRule="auto"/>
        <w:rPr>
          <w:rFonts w:ascii="Times New Roman" w:hAnsi="Times New Roman"/>
          <w:b/>
          <w:sz w:val="24"/>
          <w:szCs w:val="24"/>
        </w:rPr>
      </w:pPr>
      <w:r w:rsidRPr="000F635E">
        <w:rPr>
          <w:rFonts w:ascii="Times New Roman" w:hAnsi="Times New Roman"/>
          <w:b/>
          <w:sz w:val="24"/>
          <w:szCs w:val="24"/>
        </w:rPr>
        <w:t xml:space="preserve">The total number of points </w:t>
      </w:r>
      <w:r w:rsidR="00551187">
        <w:rPr>
          <w:rFonts w:ascii="Times New Roman" w:hAnsi="Times New Roman"/>
          <w:b/>
          <w:sz w:val="24"/>
          <w:szCs w:val="24"/>
        </w:rPr>
        <w:t>possible to earn in this course is 25</w:t>
      </w:r>
      <w:r w:rsidRPr="000F635E">
        <w:rPr>
          <w:rFonts w:ascii="Times New Roman" w:hAnsi="Times New Roman"/>
          <w:b/>
          <w:sz w:val="24"/>
          <w:szCs w:val="24"/>
        </w:rPr>
        <w:t xml:space="preserve">0. To earn a Satisfactory (S) rating, the minimum </w:t>
      </w:r>
      <w:r w:rsidR="00551187">
        <w:rPr>
          <w:rFonts w:ascii="Times New Roman" w:hAnsi="Times New Roman"/>
          <w:b/>
          <w:sz w:val="24"/>
          <w:szCs w:val="24"/>
        </w:rPr>
        <w:t>points to earn is 185</w:t>
      </w:r>
      <w:r w:rsidRPr="000F635E">
        <w:rPr>
          <w:rFonts w:ascii="Times New Roman" w:hAnsi="Times New Roman"/>
          <w:b/>
          <w:sz w:val="24"/>
          <w:szCs w:val="24"/>
        </w:rPr>
        <w:t>.</w:t>
      </w:r>
    </w:p>
    <w:p w:rsidR="000E5872" w:rsidRPr="006774B9" w:rsidRDefault="000E5872" w:rsidP="00553C45">
      <w:pPr>
        <w:spacing w:after="0" w:line="240" w:lineRule="auto"/>
        <w:rPr>
          <w:rFonts w:ascii="Times New Roman" w:hAnsi="Times New Roman"/>
          <w:sz w:val="24"/>
          <w:szCs w:val="24"/>
        </w:rPr>
      </w:pPr>
    </w:p>
    <w:p w:rsidR="005A7D9B" w:rsidRDefault="005A7D9B" w:rsidP="00AD21A0">
      <w:pPr>
        <w:spacing w:after="0" w:line="240" w:lineRule="auto"/>
        <w:rPr>
          <w:rStyle w:val="Hyperlink"/>
          <w:rFonts w:ascii="Times New Roman" w:hAnsi="Times New Roman"/>
          <w:sz w:val="24"/>
          <w:szCs w:val="24"/>
        </w:rPr>
      </w:pPr>
      <w:r w:rsidRPr="006774B9">
        <w:rPr>
          <w:rFonts w:ascii="Times New Roman" w:hAnsi="Times New Roman"/>
          <w:sz w:val="24"/>
          <w:szCs w:val="24"/>
        </w:rPr>
        <w:t xml:space="preserve">For more information on grades and grading policies, please refer to University’s grading policies: </w:t>
      </w:r>
      <w:hyperlink r:id="rId16" w:history="1">
        <w:r w:rsidRPr="006774B9">
          <w:rPr>
            <w:rStyle w:val="Hyperlink"/>
            <w:rFonts w:ascii="Times New Roman" w:hAnsi="Times New Roman"/>
            <w:sz w:val="24"/>
            <w:szCs w:val="24"/>
          </w:rPr>
          <w:t>https://catalog.ufl.edu/ugrad/current/regulations/info/grades.aspx</w:t>
        </w:r>
      </w:hyperlink>
    </w:p>
    <w:p w:rsidR="002B7D40" w:rsidRDefault="002B7D40" w:rsidP="00AD21A0">
      <w:pPr>
        <w:spacing w:after="0" w:line="240" w:lineRule="auto"/>
        <w:rPr>
          <w:rStyle w:val="Hyperlink"/>
          <w:rFonts w:ascii="Times New Roman" w:hAnsi="Times New Roman"/>
          <w:sz w:val="24"/>
          <w:szCs w:val="24"/>
        </w:rPr>
      </w:pPr>
    </w:p>
    <w:p w:rsidR="002B7D40" w:rsidRPr="005919AB" w:rsidRDefault="002B7D40" w:rsidP="002B7D40">
      <w:pPr>
        <w:autoSpaceDE w:val="0"/>
        <w:autoSpaceDN w:val="0"/>
        <w:adjustRightInd w:val="0"/>
        <w:rPr>
          <w:rFonts w:ascii="Times New Roman" w:eastAsia="Calibri" w:hAnsi="Times New Roman"/>
          <w:color w:val="000000"/>
          <w:u w:val="single"/>
        </w:rPr>
      </w:pPr>
      <w:r w:rsidRPr="005919AB">
        <w:rPr>
          <w:rFonts w:ascii="Times New Roman" w:eastAsia="Calibri" w:hAnsi="Times New Roman"/>
          <w:bCs/>
          <w:color w:val="000000"/>
          <w:u w:val="single"/>
        </w:rPr>
        <w:t xml:space="preserve">PROFESSIONAL BEHAVIOR </w:t>
      </w:r>
    </w:p>
    <w:p w:rsidR="002B7D40" w:rsidRPr="005919AB" w:rsidRDefault="002B7D40" w:rsidP="002B7D40">
      <w:pPr>
        <w:autoSpaceDE w:val="0"/>
        <w:autoSpaceDN w:val="0"/>
        <w:adjustRightInd w:val="0"/>
        <w:rPr>
          <w:rFonts w:ascii="Times New Roman" w:eastAsia="Calibri" w:hAnsi="Times New Roman"/>
          <w:color w:val="000000"/>
        </w:rPr>
      </w:pPr>
      <w:r w:rsidRPr="005919AB">
        <w:rPr>
          <w:rFonts w:ascii="Times New Roman" w:eastAsia="Calibri" w:hAnsi="Times New Roman"/>
          <w:color w:val="000000"/>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5919AB">
        <w:rPr>
          <w:rFonts w:ascii="Times New Roman" w:eastAsia="Calibri" w:hAnsi="Times New Roman"/>
          <w:bCs/>
          <w:color w:val="000000"/>
        </w:rPr>
        <w:t xml:space="preserve">Attitudes or behaviors inconsistent with compassionate care; refusal by, or inability of, the student to </w:t>
      </w:r>
      <w:r w:rsidRPr="005919AB">
        <w:rPr>
          <w:rFonts w:ascii="Times New Roman" w:eastAsia="Calibri" w:hAnsi="Times New Roman"/>
          <w:bCs/>
          <w:color w:val="000000"/>
          <w:u w:val="single"/>
        </w:rPr>
        <w:t>participate constructively</w:t>
      </w:r>
      <w:r w:rsidRPr="005919AB">
        <w:rPr>
          <w:rFonts w:ascii="Times New Roman" w:eastAsia="Calibri" w:hAnsi="Times New Roman"/>
          <w:bCs/>
          <w:color w:val="000000"/>
        </w:rPr>
        <w:t xml:space="preserve"> in learning or patient care; </w:t>
      </w:r>
      <w:r w:rsidRPr="005919AB">
        <w:rPr>
          <w:rFonts w:ascii="Times New Roman" w:eastAsia="Calibri" w:hAnsi="Times New Roman"/>
          <w:bCs/>
          <w:color w:val="000000"/>
          <w:u w:val="single"/>
        </w:rPr>
        <w:t>derogatory attitudes or inappropriate behaviors directed at patients, peers, faculty or staff</w:t>
      </w:r>
      <w:r w:rsidRPr="005919AB">
        <w:rPr>
          <w:rFonts w:ascii="Times New Roman" w:eastAsia="Calibri" w:hAnsi="Times New Roman"/>
          <w:bCs/>
          <w:color w:val="000000"/>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5919AB">
        <w:rPr>
          <w:rFonts w:ascii="Times New Roman" w:eastAsia="Calibri" w:hAnsi="Times New Roman"/>
          <w:bCs/>
          <w:color w:val="000000"/>
          <w:u w:val="single"/>
        </w:rPr>
        <w:t>dismissal</w:t>
      </w:r>
      <w:r w:rsidRPr="005919AB">
        <w:rPr>
          <w:rFonts w:ascii="Times New Roman" w:eastAsia="Calibri" w:hAnsi="Times New Roman"/>
          <w:color w:val="000000"/>
          <w:u w:val="single"/>
        </w:rPr>
        <w:t>.</w:t>
      </w:r>
      <w:r w:rsidRPr="005919AB">
        <w:rPr>
          <w:rFonts w:ascii="Times New Roman" w:eastAsia="Calibri" w:hAnsi="Times New Roman"/>
          <w:color w:val="000000"/>
        </w:rPr>
        <w:t xml:space="preserve"> </w:t>
      </w:r>
    </w:p>
    <w:p w:rsidR="002B7D40" w:rsidRPr="005919AB" w:rsidRDefault="002B7D40" w:rsidP="002B7D40">
      <w:pPr>
        <w:autoSpaceDE w:val="0"/>
        <w:autoSpaceDN w:val="0"/>
        <w:adjustRightInd w:val="0"/>
        <w:rPr>
          <w:rFonts w:ascii="Times New Roman" w:eastAsia="Calibri" w:hAnsi="Times New Roman"/>
          <w:color w:val="000000"/>
          <w:u w:val="single"/>
        </w:rPr>
      </w:pPr>
      <w:r w:rsidRPr="005919AB">
        <w:rPr>
          <w:rFonts w:ascii="Times New Roman" w:eastAsia="Calibri" w:hAnsi="Times New Roman"/>
          <w:color w:val="000000"/>
          <w:u w:val="single"/>
        </w:rPr>
        <w:t>UNIVERSITY POLICY ON ACADEMIC MISCONDUCT</w:t>
      </w:r>
    </w:p>
    <w:p w:rsidR="002B7D40" w:rsidRPr="005919AB" w:rsidRDefault="002B7D40" w:rsidP="002B7D40">
      <w:pPr>
        <w:autoSpaceDE w:val="0"/>
        <w:autoSpaceDN w:val="0"/>
        <w:adjustRightInd w:val="0"/>
        <w:rPr>
          <w:rFonts w:ascii="Times New Roman" w:eastAsia="Calibri" w:hAnsi="Times New Roman"/>
          <w:color w:val="000000"/>
        </w:rPr>
      </w:pPr>
      <w:r w:rsidRPr="005919AB">
        <w:rPr>
          <w:rFonts w:ascii="Times New Roman" w:eastAsia="Calibri" w:hAnsi="Times New Roman"/>
          <w:color w:val="000000"/>
        </w:rPr>
        <w:t xml:space="preserve">Academic honesty and integrity are fundamental values of the University community. Students should be sure that they understand the UF Student Honor Code at </w:t>
      </w:r>
      <w:hyperlink r:id="rId17" w:history="1">
        <w:r w:rsidRPr="005919AB">
          <w:rPr>
            <w:rFonts w:ascii="Times New Roman" w:eastAsia="Calibri" w:hAnsi="Times New Roman"/>
            <w:color w:val="0000FF"/>
            <w:u w:val="single"/>
          </w:rPr>
          <w:t>http://www.dso.ufl.edu/students.php</w:t>
        </w:r>
      </w:hyperlink>
      <w:r w:rsidRPr="005919AB">
        <w:rPr>
          <w:rFonts w:ascii="Times New Roman" w:eastAsia="Calibri" w:hAnsi="Times New Roman"/>
          <w:color w:val="000000"/>
        </w:rPr>
        <w:t xml:space="preserve">. Students are required to provide their own privacy screen for all examination’s administered to student laptops. No wireless keyboards or wireless mouse/tracking device will be permitted during examinations.  </w:t>
      </w:r>
    </w:p>
    <w:p w:rsidR="00496603" w:rsidRPr="006774B9" w:rsidRDefault="00496603" w:rsidP="00496603">
      <w:pPr>
        <w:spacing w:after="0" w:line="240" w:lineRule="auto"/>
        <w:rPr>
          <w:rFonts w:ascii="Times New Roman" w:hAnsi="Times New Roman"/>
          <w:caps/>
          <w:sz w:val="24"/>
          <w:szCs w:val="24"/>
          <w:u w:val="single"/>
        </w:rPr>
      </w:pPr>
      <w:r w:rsidRPr="006774B9">
        <w:rPr>
          <w:rFonts w:ascii="Times New Roman" w:hAnsi="Times New Roman"/>
          <w:caps/>
          <w:sz w:val="24"/>
          <w:szCs w:val="24"/>
          <w:u w:val="single"/>
        </w:rPr>
        <w:t xml:space="preserve">University and College of Nursing Policies:  </w:t>
      </w:r>
    </w:p>
    <w:p w:rsidR="00496603" w:rsidRPr="006774B9" w:rsidRDefault="00496603" w:rsidP="00496603">
      <w:pPr>
        <w:spacing w:after="0" w:line="240" w:lineRule="auto"/>
        <w:rPr>
          <w:rFonts w:ascii="Times New Roman" w:hAnsi="Times New Roman"/>
          <w:sz w:val="24"/>
          <w:szCs w:val="24"/>
        </w:rPr>
      </w:pPr>
      <w:r w:rsidRPr="006774B9">
        <w:rPr>
          <w:rFonts w:ascii="Times New Roman" w:hAnsi="Times New Roman"/>
          <w:caps/>
          <w:sz w:val="24"/>
          <w:szCs w:val="24"/>
        </w:rPr>
        <w:tab/>
      </w:r>
      <w:r w:rsidRPr="006774B9">
        <w:rPr>
          <w:rFonts w:ascii="Times New Roman" w:hAnsi="Times New Roman"/>
          <w:sz w:val="24"/>
          <w:szCs w:val="24"/>
        </w:rPr>
        <w:t xml:space="preserve">Please see the College of Nursing website for a full explanation of each of the following policies - </w:t>
      </w:r>
      <w:hyperlink r:id="rId18" w:history="1">
        <w:r w:rsidRPr="006774B9">
          <w:rPr>
            <w:rStyle w:val="Hyperlink"/>
            <w:rFonts w:ascii="Times New Roman" w:hAnsi="Times New Roman"/>
            <w:sz w:val="24"/>
            <w:szCs w:val="24"/>
          </w:rPr>
          <w:t>http://nursing.ufl.edu/students/student-policies-and-handbooks/course-policies/</w:t>
        </w:r>
      </w:hyperlink>
      <w:r w:rsidRPr="006774B9">
        <w:rPr>
          <w:rFonts w:ascii="Times New Roman" w:hAnsi="Times New Roman"/>
          <w:sz w:val="24"/>
          <w:szCs w:val="24"/>
        </w:rPr>
        <w:t>.</w:t>
      </w:r>
    </w:p>
    <w:p w:rsidR="00630A76" w:rsidRPr="006774B9" w:rsidRDefault="00630A76" w:rsidP="00496603">
      <w:pPr>
        <w:spacing w:after="0" w:line="240" w:lineRule="auto"/>
        <w:rPr>
          <w:rFonts w:ascii="Times New Roman" w:hAnsi="Times New Roman"/>
          <w:sz w:val="24"/>
          <w:szCs w:val="24"/>
        </w:rPr>
      </w:pPr>
    </w:p>
    <w:p w:rsidR="00496603" w:rsidRPr="006774B9" w:rsidRDefault="00496603" w:rsidP="00496603">
      <w:pPr>
        <w:spacing w:after="0" w:line="240" w:lineRule="auto"/>
        <w:rPr>
          <w:rFonts w:ascii="Times New Roman" w:hAnsi="Times New Roman"/>
          <w:sz w:val="24"/>
          <w:szCs w:val="24"/>
        </w:rPr>
      </w:pPr>
      <w:r w:rsidRPr="006774B9">
        <w:rPr>
          <w:rFonts w:ascii="Times New Roman" w:hAnsi="Times New Roman"/>
          <w:sz w:val="24"/>
          <w:szCs w:val="24"/>
        </w:rPr>
        <w:t>Attendance</w:t>
      </w:r>
    </w:p>
    <w:p w:rsidR="00496603" w:rsidRPr="006774B9" w:rsidRDefault="00496603" w:rsidP="00496603">
      <w:pPr>
        <w:spacing w:after="0" w:line="240" w:lineRule="auto"/>
        <w:rPr>
          <w:rFonts w:ascii="Times New Roman" w:hAnsi="Times New Roman"/>
          <w:sz w:val="24"/>
          <w:szCs w:val="24"/>
        </w:rPr>
      </w:pPr>
      <w:r w:rsidRPr="006774B9">
        <w:rPr>
          <w:rFonts w:ascii="Times New Roman" w:hAnsi="Times New Roman"/>
          <w:sz w:val="24"/>
          <w:szCs w:val="24"/>
        </w:rPr>
        <w:t>Academic Honesty</w:t>
      </w:r>
    </w:p>
    <w:p w:rsidR="00496603" w:rsidRPr="006774B9" w:rsidRDefault="00496603" w:rsidP="00496603">
      <w:pPr>
        <w:spacing w:after="0" w:line="240" w:lineRule="auto"/>
        <w:rPr>
          <w:rFonts w:ascii="Times New Roman" w:hAnsi="Times New Roman"/>
          <w:sz w:val="24"/>
          <w:szCs w:val="24"/>
        </w:rPr>
      </w:pPr>
      <w:r w:rsidRPr="006774B9">
        <w:rPr>
          <w:rFonts w:ascii="Times New Roman" w:hAnsi="Times New Roman"/>
          <w:sz w:val="24"/>
          <w:szCs w:val="24"/>
        </w:rPr>
        <w:t>UF Grading Policy</w:t>
      </w:r>
    </w:p>
    <w:p w:rsidR="00496603" w:rsidRPr="006774B9" w:rsidRDefault="00496603" w:rsidP="00496603">
      <w:pPr>
        <w:spacing w:after="0" w:line="240" w:lineRule="auto"/>
        <w:rPr>
          <w:rFonts w:ascii="Times New Roman" w:hAnsi="Times New Roman"/>
          <w:sz w:val="24"/>
          <w:szCs w:val="24"/>
        </w:rPr>
      </w:pPr>
      <w:r w:rsidRPr="006774B9">
        <w:rPr>
          <w:rFonts w:ascii="Times New Roman" w:hAnsi="Times New Roman"/>
          <w:sz w:val="24"/>
          <w:szCs w:val="24"/>
        </w:rPr>
        <w:t>Accommodations due to Disability</w:t>
      </w:r>
    </w:p>
    <w:p w:rsidR="00496603" w:rsidRPr="006774B9" w:rsidRDefault="00496603" w:rsidP="00496603">
      <w:pPr>
        <w:spacing w:after="0" w:line="240" w:lineRule="auto"/>
        <w:rPr>
          <w:rFonts w:ascii="Times New Roman" w:hAnsi="Times New Roman"/>
          <w:sz w:val="24"/>
          <w:szCs w:val="24"/>
        </w:rPr>
      </w:pPr>
      <w:r w:rsidRPr="006774B9">
        <w:rPr>
          <w:rFonts w:ascii="Times New Roman" w:hAnsi="Times New Roman"/>
          <w:sz w:val="24"/>
          <w:szCs w:val="24"/>
        </w:rPr>
        <w:t>Religious Holidays</w:t>
      </w:r>
    </w:p>
    <w:p w:rsidR="00496603" w:rsidRPr="006774B9" w:rsidRDefault="00496603" w:rsidP="00496603">
      <w:pPr>
        <w:spacing w:after="0" w:line="240" w:lineRule="auto"/>
        <w:rPr>
          <w:rFonts w:ascii="Times New Roman" w:hAnsi="Times New Roman"/>
          <w:sz w:val="24"/>
          <w:szCs w:val="24"/>
        </w:rPr>
      </w:pPr>
      <w:r w:rsidRPr="006774B9">
        <w:rPr>
          <w:rFonts w:ascii="Times New Roman" w:hAnsi="Times New Roman"/>
          <w:sz w:val="24"/>
          <w:szCs w:val="24"/>
        </w:rPr>
        <w:t>Counseling and Mental Health Services</w:t>
      </w:r>
    </w:p>
    <w:p w:rsidR="00496603" w:rsidRPr="006774B9" w:rsidRDefault="00496603" w:rsidP="00496603">
      <w:pPr>
        <w:spacing w:after="0" w:line="240" w:lineRule="auto"/>
        <w:rPr>
          <w:rFonts w:ascii="Times New Roman" w:hAnsi="Times New Roman"/>
          <w:sz w:val="24"/>
          <w:szCs w:val="24"/>
        </w:rPr>
      </w:pPr>
      <w:r w:rsidRPr="006774B9">
        <w:rPr>
          <w:rFonts w:ascii="Times New Roman" w:hAnsi="Times New Roman"/>
          <w:sz w:val="24"/>
          <w:szCs w:val="24"/>
        </w:rPr>
        <w:t>Student Handbook</w:t>
      </w:r>
    </w:p>
    <w:p w:rsidR="00496603" w:rsidRPr="006774B9" w:rsidRDefault="00496603" w:rsidP="00496603">
      <w:pPr>
        <w:spacing w:after="0" w:line="240" w:lineRule="auto"/>
        <w:rPr>
          <w:rFonts w:ascii="Times New Roman" w:hAnsi="Times New Roman"/>
          <w:sz w:val="24"/>
          <w:szCs w:val="24"/>
        </w:rPr>
      </w:pPr>
      <w:r w:rsidRPr="006774B9">
        <w:rPr>
          <w:rFonts w:ascii="Times New Roman" w:hAnsi="Times New Roman"/>
          <w:sz w:val="24"/>
          <w:szCs w:val="24"/>
        </w:rPr>
        <w:t>Faculty Evaluations</w:t>
      </w:r>
    </w:p>
    <w:p w:rsidR="00496603" w:rsidRPr="006774B9" w:rsidRDefault="00496603" w:rsidP="00496603">
      <w:pPr>
        <w:spacing w:after="0" w:line="240" w:lineRule="auto"/>
        <w:rPr>
          <w:rFonts w:ascii="Times New Roman" w:hAnsi="Times New Roman"/>
          <w:sz w:val="24"/>
          <w:szCs w:val="24"/>
        </w:rPr>
      </w:pPr>
      <w:r w:rsidRPr="006774B9">
        <w:rPr>
          <w:rFonts w:ascii="Times New Roman" w:hAnsi="Times New Roman"/>
          <w:sz w:val="24"/>
          <w:szCs w:val="24"/>
        </w:rPr>
        <w:t>Student Use of Social Media</w:t>
      </w:r>
    </w:p>
    <w:p w:rsidR="00AD21A0" w:rsidRPr="006774B9" w:rsidRDefault="00AD21A0" w:rsidP="00CB735D">
      <w:pPr>
        <w:spacing w:after="0" w:line="240" w:lineRule="auto"/>
        <w:rPr>
          <w:rFonts w:ascii="Times New Roman" w:hAnsi="Times New Roman"/>
          <w:color w:val="000000"/>
          <w:sz w:val="24"/>
          <w:szCs w:val="24"/>
          <w:u w:val="single"/>
        </w:rPr>
      </w:pPr>
    </w:p>
    <w:p w:rsidR="00C405EB" w:rsidRPr="00C405EB" w:rsidRDefault="009A5FFD" w:rsidP="00C405EB">
      <w:pPr>
        <w:spacing w:after="0" w:line="240" w:lineRule="auto"/>
        <w:rPr>
          <w:rFonts w:ascii="Times New Roman" w:hAnsi="Times New Roman"/>
          <w:color w:val="000000"/>
          <w:sz w:val="24"/>
          <w:szCs w:val="24"/>
          <w:u w:val="single"/>
        </w:rPr>
      </w:pPr>
      <w:r w:rsidRPr="006774B9">
        <w:rPr>
          <w:rFonts w:ascii="Times New Roman" w:hAnsi="Times New Roman"/>
          <w:color w:val="000000"/>
          <w:sz w:val="24"/>
          <w:szCs w:val="24"/>
          <w:u w:val="single"/>
        </w:rPr>
        <w:t>REQUIRED TEXTBOOKS</w:t>
      </w:r>
    </w:p>
    <w:p w:rsidR="000E5872" w:rsidRPr="006774B9" w:rsidRDefault="000E5872" w:rsidP="00010619">
      <w:pPr>
        <w:spacing w:after="0" w:line="480" w:lineRule="auto"/>
        <w:ind w:left="720" w:hanging="720"/>
        <w:rPr>
          <w:rFonts w:ascii="Times New Roman" w:hAnsi="Times New Roman"/>
          <w:sz w:val="24"/>
          <w:szCs w:val="24"/>
        </w:rPr>
      </w:pPr>
      <w:proofErr w:type="spellStart"/>
      <w:proofErr w:type="gramStart"/>
      <w:r w:rsidRPr="006774B9">
        <w:rPr>
          <w:rFonts w:ascii="Times New Roman" w:hAnsi="Times New Roman"/>
          <w:sz w:val="24"/>
          <w:szCs w:val="24"/>
        </w:rPr>
        <w:t>Ogrinc</w:t>
      </w:r>
      <w:proofErr w:type="spellEnd"/>
      <w:r w:rsidRPr="006774B9">
        <w:rPr>
          <w:rFonts w:ascii="Times New Roman" w:hAnsi="Times New Roman"/>
          <w:sz w:val="24"/>
          <w:szCs w:val="24"/>
        </w:rPr>
        <w:t xml:space="preserve"> et al. (2012).</w:t>
      </w:r>
      <w:proofErr w:type="gramEnd"/>
      <w:r w:rsidRPr="006774B9">
        <w:rPr>
          <w:rFonts w:ascii="Times New Roman" w:hAnsi="Times New Roman"/>
          <w:sz w:val="24"/>
          <w:szCs w:val="24"/>
        </w:rPr>
        <w:t xml:space="preserve"> Fundamentals of health care improvement: a guide to improving your patient’s care. </w:t>
      </w:r>
      <w:proofErr w:type="gramStart"/>
      <w:r w:rsidRPr="006774B9">
        <w:rPr>
          <w:rFonts w:ascii="Times New Roman" w:hAnsi="Times New Roman"/>
          <w:sz w:val="24"/>
          <w:szCs w:val="24"/>
        </w:rPr>
        <w:t>(2</w:t>
      </w:r>
      <w:r w:rsidRPr="006774B9">
        <w:rPr>
          <w:rFonts w:ascii="Times New Roman" w:hAnsi="Times New Roman"/>
          <w:sz w:val="24"/>
          <w:szCs w:val="24"/>
          <w:vertAlign w:val="superscript"/>
        </w:rPr>
        <w:t>nd</w:t>
      </w:r>
      <w:r w:rsidRPr="006774B9">
        <w:rPr>
          <w:rFonts w:ascii="Times New Roman" w:hAnsi="Times New Roman"/>
          <w:sz w:val="24"/>
          <w:szCs w:val="24"/>
        </w:rPr>
        <w:t xml:space="preserve"> Ed.).</w:t>
      </w:r>
      <w:proofErr w:type="gramEnd"/>
      <w:r w:rsidRPr="006774B9">
        <w:rPr>
          <w:rFonts w:ascii="Times New Roman" w:hAnsi="Times New Roman"/>
          <w:sz w:val="24"/>
          <w:szCs w:val="24"/>
        </w:rPr>
        <w:t xml:space="preserve"> Oakbrook Terrace, IL: Joint Commission Resources.</w:t>
      </w:r>
    </w:p>
    <w:p w:rsidR="00630A76" w:rsidRPr="006774B9" w:rsidRDefault="00630A76" w:rsidP="00010619">
      <w:pPr>
        <w:spacing w:after="0" w:line="480" w:lineRule="auto"/>
        <w:ind w:left="720" w:hanging="720"/>
        <w:rPr>
          <w:rFonts w:ascii="Times New Roman" w:hAnsi="Times New Roman"/>
          <w:color w:val="000000"/>
          <w:sz w:val="24"/>
          <w:szCs w:val="24"/>
          <w:u w:val="single"/>
        </w:rPr>
      </w:pPr>
      <w:r w:rsidRPr="006774B9">
        <w:rPr>
          <w:rFonts w:ascii="Times New Roman" w:hAnsi="Times New Roman"/>
          <w:sz w:val="24"/>
          <w:szCs w:val="24"/>
        </w:rPr>
        <w:t>All prior course textbooks</w:t>
      </w:r>
    </w:p>
    <w:p w:rsidR="006729DE" w:rsidRDefault="009177D0" w:rsidP="00010619">
      <w:pPr>
        <w:spacing w:after="0" w:line="240" w:lineRule="auto"/>
        <w:rPr>
          <w:rFonts w:ascii="Times New Roman" w:hAnsi="Times New Roman"/>
          <w:sz w:val="24"/>
          <w:szCs w:val="24"/>
          <w:u w:val="single"/>
        </w:rPr>
      </w:pPr>
      <w:r w:rsidRPr="006774B9">
        <w:rPr>
          <w:rFonts w:ascii="Times New Roman" w:hAnsi="Times New Roman"/>
          <w:sz w:val="24"/>
          <w:szCs w:val="24"/>
          <w:u w:val="single"/>
        </w:rPr>
        <w:t>WEEKLY CLASS SCHEDULE</w:t>
      </w:r>
      <w:r w:rsidR="00010619" w:rsidRPr="006774B9">
        <w:rPr>
          <w:rFonts w:ascii="Times New Roman" w:hAnsi="Times New Roman"/>
          <w:sz w:val="24"/>
          <w:szCs w:val="24"/>
          <w:u w:val="single"/>
        </w:rPr>
        <w:br/>
      </w:r>
    </w:p>
    <w:p w:rsidR="00F37717" w:rsidRDefault="00F37717" w:rsidP="00010619">
      <w:pPr>
        <w:spacing w:after="0" w:line="240" w:lineRule="auto"/>
        <w:rPr>
          <w:rFonts w:ascii="Times New Roman" w:hAnsi="Times New Roman"/>
          <w:sz w:val="24"/>
          <w:szCs w:val="24"/>
          <w:u w:val="single"/>
        </w:rPr>
      </w:pPr>
    </w:p>
    <w:tbl>
      <w:tblPr>
        <w:tblStyle w:val="TableGrid"/>
        <w:tblW w:w="0" w:type="auto"/>
        <w:tblLook w:val="04A0" w:firstRow="1" w:lastRow="0" w:firstColumn="1" w:lastColumn="0" w:noHBand="0" w:noVBand="1"/>
      </w:tblPr>
      <w:tblGrid>
        <w:gridCol w:w="1795"/>
        <w:gridCol w:w="4320"/>
        <w:gridCol w:w="3235"/>
      </w:tblGrid>
      <w:tr w:rsidR="00F37717" w:rsidTr="007B5DBE">
        <w:tc>
          <w:tcPr>
            <w:tcW w:w="1795" w:type="dxa"/>
          </w:tcPr>
          <w:p w:rsidR="00F37717" w:rsidRPr="004E0C60" w:rsidRDefault="00F37717" w:rsidP="00010619">
            <w:pPr>
              <w:spacing w:after="0" w:line="240" w:lineRule="auto"/>
              <w:rPr>
                <w:rFonts w:ascii="Times New Roman" w:hAnsi="Times New Roman"/>
                <w:b/>
                <w:sz w:val="24"/>
                <w:szCs w:val="24"/>
              </w:rPr>
            </w:pPr>
            <w:r w:rsidRPr="004E0C60">
              <w:rPr>
                <w:rFonts w:ascii="Times New Roman" w:hAnsi="Times New Roman"/>
                <w:b/>
                <w:sz w:val="24"/>
                <w:szCs w:val="24"/>
              </w:rPr>
              <w:t>WEEK</w:t>
            </w:r>
          </w:p>
        </w:tc>
        <w:tc>
          <w:tcPr>
            <w:tcW w:w="4320" w:type="dxa"/>
          </w:tcPr>
          <w:p w:rsidR="00F37717" w:rsidRPr="00F37717" w:rsidRDefault="009E27B0" w:rsidP="00010619">
            <w:pPr>
              <w:spacing w:after="0" w:line="240" w:lineRule="auto"/>
              <w:rPr>
                <w:rFonts w:ascii="Times New Roman" w:hAnsi="Times New Roman"/>
                <w:sz w:val="24"/>
                <w:szCs w:val="24"/>
              </w:rPr>
            </w:pPr>
            <w:r>
              <w:rPr>
                <w:rFonts w:ascii="Times New Roman" w:hAnsi="Times New Roman"/>
                <w:b/>
                <w:sz w:val="24"/>
                <w:szCs w:val="24"/>
              </w:rPr>
              <w:t>M</w:t>
            </w:r>
            <w:r w:rsidR="00F37717" w:rsidRPr="004E0C60">
              <w:rPr>
                <w:rFonts w:ascii="Times New Roman" w:hAnsi="Times New Roman"/>
                <w:b/>
                <w:sz w:val="24"/>
                <w:szCs w:val="24"/>
              </w:rPr>
              <w:t>ODULE</w:t>
            </w:r>
            <w:r w:rsidR="004E0C60">
              <w:rPr>
                <w:rFonts w:ascii="Times New Roman" w:hAnsi="Times New Roman"/>
                <w:sz w:val="24"/>
                <w:szCs w:val="24"/>
              </w:rPr>
              <w:t xml:space="preserve"> </w:t>
            </w:r>
            <w:r w:rsidR="004E0C60" w:rsidRPr="004E0C60">
              <w:rPr>
                <w:rFonts w:ascii="Times New Roman" w:hAnsi="Times New Roman"/>
                <w:b/>
                <w:sz w:val="24"/>
                <w:szCs w:val="24"/>
              </w:rPr>
              <w:t>– see Canvas for links, tools, further descriptions</w:t>
            </w:r>
          </w:p>
        </w:tc>
        <w:tc>
          <w:tcPr>
            <w:tcW w:w="3235" w:type="dxa"/>
          </w:tcPr>
          <w:p w:rsidR="00F37717" w:rsidRPr="004E0C60" w:rsidRDefault="00F37717" w:rsidP="00010619">
            <w:pPr>
              <w:spacing w:after="0" w:line="240" w:lineRule="auto"/>
              <w:rPr>
                <w:rFonts w:ascii="Times New Roman" w:hAnsi="Times New Roman"/>
                <w:b/>
                <w:sz w:val="24"/>
                <w:szCs w:val="24"/>
              </w:rPr>
            </w:pPr>
            <w:r w:rsidRPr="004E0C60">
              <w:rPr>
                <w:rFonts w:ascii="Times New Roman" w:hAnsi="Times New Roman"/>
                <w:b/>
                <w:sz w:val="24"/>
                <w:szCs w:val="24"/>
              </w:rPr>
              <w:t xml:space="preserve">ASSIGNMENTS- see Canvas for </w:t>
            </w:r>
            <w:r w:rsidR="000F635E">
              <w:rPr>
                <w:rFonts w:ascii="Times New Roman" w:hAnsi="Times New Roman"/>
                <w:b/>
                <w:sz w:val="24"/>
                <w:szCs w:val="24"/>
              </w:rPr>
              <w:t>Module Activity/</w:t>
            </w:r>
            <w:r w:rsidRPr="004E0C60">
              <w:rPr>
                <w:rFonts w:ascii="Times New Roman" w:hAnsi="Times New Roman"/>
                <w:b/>
                <w:sz w:val="24"/>
                <w:szCs w:val="24"/>
              </w:rPr>
              <w:t>Assignment Details</w:t>
            </w:r>
          </w:p>
        </w:tc>
      </w:tr>
      <w:tr w:rsidR="00F37717" w:rsidTr="007B5DBE">
        <w:tc>
          <w:tcPr>
            <w:tcW w:w="1795" w:type="dxa"/>
          </w:tcPr>
          <w:p w:rsidR="00F37717" w:rsidRPr="00F37717" w:rsidRDefault="00F37717" w:rsidP="00010619">
            <w:pPr>
              <w:spacing w:after="0" w:line="240" w:lineRule="auto"/>
              <w:rPr>
                <w:rFonts w:ascii="Times New Roman" w:hAnsi="Times New Roman"/>
                <w:sz w:val="24"/>
                <w:szCs w:val="24"/>
              </w:rPr>
            </w:pPr>
            <w:r w:rsidRPr="00F37717">
              <w:rPr>
                <w:rFonts w:ascii="Times New Roman" w:hAnsi="Times New Roman"/>
                <w:sz w:val="24"/>
                <w:szCs w:val="24"/>
              </w:rPr>
              <w:t>May 8-14</w:t>
            </w:r>
          </w:p>
        </w:tc>
        <w:tc>
          <w:tcPr>
            <w:tcW w:w="4320" w:type="dxa"/>
          </w:tcPr>
          <w:p w:rsidR="00F37717" w:rsidRDefault="00F37717" w:rsidP="00010619">
            <w:pPr>
              <w:spacing w:after="0" w:line="240" w:lineRule="auto"/>
              <w:rPr>
                <w:rFonts w:ascii="Times New Roman" w:hAnsi="Times New Roman"/>
                <w:sz w:val="24"/>
                <w:szCs w:val="24"/>
              </w:rPr>
            </w:pPr>
            <w:r>
              <w:rPr>
                <w:rFonts w:ascii="Times New Roman" w:hAnsi="Times New Roman"/>
                <w:sz w:val="24"/>
                <w:szCs w:val="24"/>
              </w:rPr>
              <w:t>Introduction to the Course</w:t>
            </w:r>
          </w:p>
          <w:p w:rsidR="00F37717" w:rsidRDefault="00F37717" w:rsidP="00010619">
            <w:pPr>
              <w:spacing w:after="0" w:line="240" w:lineRule="auto"/>
              <w:rPr>
                <w:rFonts w:ascii="Times New Roman" w:hAnsi="Times New Roman"/>
                <w:sz w:val="24"/>
                <w:szCs w:val="24"/>
              </w:rPr>
            </w:pPr>
          </w:p>
          <w:p w:rsidR="00F37717" w:rsidRPr="00F37717" w:rsidRDefault="00F37717" w:rsidP="00010619">
            <w:pPr>
              <w:spacing w:after="0" w:line="240" w:lineRule="auto"/>
              <w:rPr>
                <w:rFonts w:ascii="Times New Roman" w:hAnsi="Times New Roman"/>
                <w:sz w:val="24"/>
                <w:szCs w:val="24"/>
              </w:rPr>
            </w:pPr>
            <w:r>
              <w:rPr>
                <w:rFonts w:ascii="Times New Roman" w:hAnsi="Times New Roman"/>
                <w:sz w:val="24"/>
                <w:szCs w:val="24"/>
              </w:rPr>
              <w:t>Module 1 Fundamentals of Health Care Improvement</w:t>
            </w:r>
          </w:p>
        </w:tc>
        <w:tc>
          <w:tcPr>
            <w:tcW w:w="3235" w:type="dxa"/>
          </w:tcPr>
          <w:p w:rsidR="000F635E" w:rsidRDefault="000F635E" w:rsidP="00010619">
            <w:pPr>
              <w:spacing w:after="0" w:line="240" w:lineRule="auto"/>
              <w:rPr>
                <w:rFonts w:ascii="Times New Roman" w:hAnsi="Times New Roman"/>
                <w:sz w:val="24"/>
                <w:szCs w:val="24"/>
              </w:rPr>
            </w:pPr>
            <w:r>
              <w:rPr>
                <w:rFonts w:ascii="Times New Roman" w:hAnsi="Times New Roman"/>
                <w:sz w:val="24"/>
                <w:szCs w:val="24"/>
              </w:rPr>
              <w:t>Assignment due 5/14</w:t>
            </w:r>
          </w:p>
          <w:p w:rsidR="000F635E" w:rsidRPr="00F37717" w:rsidRDefault="000F635E" w:rsidP="00010619">
            <w:pPr>
              <w:spacing w:after="0" w:line="240" w:lineRule="auto"/>
              <w:rPr>
                <w:rFonts w:ascii="Times New Roman" w:hAnsi="Times New Roman"/>
                <w:sz w:val="24"/>
                <w:szCs w:val="24"/>
              </w:rPr>
            </w:pPr>
          </w:p>
        </w:tc>
      </w:tr>
      <w:tr w:rsidR="00F37717" w:rsidTr="007B5DBE">
        <w:tc>
          <w:tcPr>
            <w:tcW w:w="1795" w:type="dxa"/>
          </w:tcPr>
          <w:p w:rsidR="00F37717" w:rsidRPr="007B5DBE" w:rsidRDefault="007B5DBE" w:rsidP="00010619">
            <w:pPr>
              <w:spacing w:after="0" w:line="240" w:lineRule="auto"/>
              <w:rPr>
                <w:rFonts w:ascii="Times New Roman" w:hAnsi="Times New Roman"/>
                <w:sz w:val="24"/>
                <w:szCs w:val="24"/>
              </w:rPr>
            </w:pPr>
            <w:r w:rsidRPr="007B5DBE">
              <w:rPr>
                <w:rFonts w:ascii="Times New Roman" w:hAnsi="Times New Roman"/>
                <w:sz w:val="24"/>
                <w:szCs w:val="24"/>
              </w:rPr>
              <w:t>May 15-21</w:t>
            </w:r>
          </w:p>
        </w:tc>
        <w:tc>
          <w:tcPr>
            <w:tcW w:w="4320" w:type="dxa"/>
          </w:tcPr>
          <w:p w:rsidR="00F37717" w:rsidRPr="007B5DBE" w:rsidRDefault="007B5DBE" w:rsidP="00010619">
            <w:pPr>
              <w:spacing w:after="0" w:line="240" w:lineRule="auto"/>
              <w:rPr>
                <w:rFonts w:ascii="Times New Roman" w:hAnsi="Times New Roman"/>
                <w:sz w:val="24"/>
                <w:szCs w:val="24"/>
              </w:rPr>
            </w:pPr>
            <w:r w:rsidRPr="007B5DBE">
              <w:rPr>
                <w:rFonts w:ascii="Times New Roman" w:hAnsi="Times New Roman"/>
                <w:sz w:val="24"/>
                <w:szCs w:val="24"/>
              </w:rPr>
              <w:t>Module 1</w:t>
            </w:r>
            <w:r>
              <w:rPr>
                <w:rFonts w:ascii="Times New Roman" w:hAnsi="Times New Roman"/>
                <w:sz w:val="24"/>
                <w:szCs w:val="24"/>
              </w:rPr>
              <w:t xml:space="preserve">  Fundamentals</w:t>
            </w:r>
          </w:p>
        </w:tc>
        <w:tc>
          <w:tcPr>
            <w:tcW w:w="3235" w:type="dxa"/>
          </w:tcPr>
          <w:p w:rsidR="00F37717" w:rsidRPr="000F635E" w:rsidRDefault="000F635E" w:rsidP="00010619">
            <w:pPr>
              <w:spacing w:after="0" w:line="240" w:lineRule="auto"/>
              <w:rPr>
                <w:rFonts w:ascii="Times New Roman" w:hAnsi="Times New Roman"/>
                <w:sz w:val="24"/>
                <w:szCs w:val="24"/>
              </w:rPr>
            </w:pPr>
            <w:r>
              <w:rPr>
                <w:rFonts w:ascii="Times New Roman" w:hAnsi="Times New Roman"/>
                <w:sz w:val="24"/>
                <w:szCs w:val="24"/>
              </w:rPr>
              <w:t>Assignment</w:t>
            </w:r>
            <w:r w:rsidRPr="000F635E">
              <w:rPr>
                <w:rFonts w:ascii="Times New Roman" w:hAnsi="Times New Roman"/>
                <w:sz w:val="24"/>
                <w:szCs w:val="24"/>
              </w:rPr>
              <w:t xml:space="preserve"> due 5/28</w:t>
            </w:r>
          </w:p>
        </w:tc>
      </w:tr>
      <w:tr w:rsidR="00F37717" w:rsidRPr="007B5DBE" w:rsidTr="007B5DBE">
        <w:tc>
          <w:tcPr>
            <w:tcW w:w="1795" w:type="dxa"/>
          </w:tcPr>
          <w:p w:rsidR="00F37717" w:rsidRPr="007B5DBE" w:rsidRDefault="007B5DBE" w:rsidP="00010619">
            <w:pPr>
              <w:spacing w:after="0" w:line="240" w:lineRule="auto"/>
              <w:rPr>
                <w:rFonts w:ascii="Times New Roman" w:hAnsi="Times New Roman"/>
                <w:sz w:val="24"/>
                <w:szCs w:val="24"/>
              </w:rPr>
            </w:pPr>
            <w:r>
              <w:rPr>
                <w:rFonts w:ascii="Times New Roman" w:hAnsi="Times New Roman"/>
                <w:sz w:val="24"/>
                <w:szCs w:val="24"/>
              </w:rPr>
              <w:t>May 22-28</w:t>
            </w:r>
          </w:p>
        </w:tc>
        <w:tc>
          <w:tcPr>
            <w:tcW w:w="4320" w:type="dxa"/>
          </w:tcPr>
          <w:p w:rsidR="00F37717" w:rsidRPr="007B5DBE" w:rsidRDefault="00295FF9" w:rsidP="00010619">
            <w:pPr>
              <w:spacing w:after="0" w:line="240" w:lineRule="auto"/>
              <w:rPr>
                <w:rFonts w:ascii="Times New Roman" w:hAnsi="Times New Roman"/>
                <w:sz w:val="24"/>
                <w:szCs w:val="24"/>
              </w:rPr>
            </w:pPr>
            <w:r>
              <w:rPr>
                <w:rFonts w:ascii="Times New Roman" w:hAnsi="Times New Roman"/>
                <w:sz w:val="24"/>
                <w:szCs w:val="24"/>
              </w:rPr>
              <w:t>Module 2 PLAN</w:t>
            </w:r>
          </w:p>
        </w:tc>
        <w:tc>
          <w:tcPr>
            <w:tcW w:w="3235" w:type="dxa"/>
          </w:tcPr>
          <w:p w:rsidR="00F37717" w:rsidRPr="007B5DBE" w:rsidRDefault="000F635E" w:rsidP="00010619">
            <w:pPr>
              <w:spacing w:after="0" w:line="240" w:lineRule="auto"/>
              <w:rPr>
                <w:rFonts w:ascii="Times New Roman" w:hAnsi="Times New Roman"/>
                <w:sz w:val="24"/>
                <w:szCs w:val="24"/>
              </w:rPr>
            </w:pPr>
            <w:r>
              <w:rPr>
                <w:rFonts w:ascii="Times New Roman" w:hAnsi="Times New Roman"/>
                <w:sz w:val="24"/>
                <w:szCs w:val="24"/>
              </w:rPr>
              <w:t>Assignment due 5/28</w:t>
            </w:r>
          </w:p>
        </w:tc>
      </w:tr>
      <w:tr w:rsidR="00F37717" w:rsidRPr="007B5DBE" w:rsidTr="007B5DBE">
        <w:tc>
          <w:tcPr>
            <w:tcW w:w="1795" w:type="dxa"/>
          </w:tcPr>
          <w:p w:rsidR="00F37717" w:rsidRPr="007B5DBE" w:rsidRDefault="007B5DBE" w:rsidP="00010619">
            <w:pPr>
              <w:spacing w:after="0" w:line="240" w:lineRule="auto"/>
              <w:rPr>
                <w:rFonts w:ascii="Times New Roman" w:hAnsi="Times New Roman"/>
                <w:sz w:val="24"/>
                <w:szCs w:val="24"/>
              </w:rPr>
            </w:pPr>
            <w:r>
              <w:rPr>
                <w:rFonts w:ascii="Times New Roman" w:hAnsi="Times New Roman"/>
                <w:sz w:val="24"/>
                <w:szCs w:val="24"/>
              </w:rPr>
              <w:t>May 29-June 4</w:t>
            </w:r>
          </w:p>
        </w:tc>
        <w:tc>
          <w:tcPr>
            <w:tcW w:w="4320" w:type="dxa"/>
          </w:tcPr>
          <w:p w:rsidR="00F37717" w:rsidRPr="007B5DBE" w:rsidRDefault="007B5DBE" w:rsidP="00010619">
            <w:pPr>
              <w:spacing w:after="0" w:line="240" w:lineRule="auto"/>
              <w:rPr>
                <w:rFonts w:ascii="Times New Roman" w:hAnsi="Times New Roman"/>
                <w:sz w:val="24"/>
                <w:szCs w:val="24"/>
              </w:rPr>
            </w:pPr>
            <w:r>
              <w:rPr>
                <w:rFonts w:ascii="Times New Roman" w:hAnsi="Times New Roman"/>
                <w:sz w:val="24"/>
                <w:szCs w:val="24"/>
              </w:rPr>
              <w:t>Module 2</w:t>
            </w:r>
            <w:r w:rsidR="004E0C60">
              <w:rPr>
                <w:rFonts w:ascii="Times New Roman" w:hAnsi="Times New Roman"/>
                <w:sz w:val="24"/>
                <w:szCs w:val="24"/>
              </w:rPr>
              <w:t xml:space="preserve"> PLAN</w:t>
            </w:r>
          </w:p>
        </w:tc>
        <w:tc>
          <w:tcPr>
            <w:tcW w:w="3235" w:type="dxa"/>
          </w:tcPr>
          <w:p w:rsidR="00F37717" w:rsidRPr="007B5DBE" w:rsidRDefault="000F635E" w:rsidP="00010619">
            <w:pPr>
              <w:spacing w:after="0" w:line="240" w:lineRule="auto"/>
              <w:rPr>
                <w:rFonts w:ascii="Times New Roman" w:hAnsi="Times New Roman"/>
                <w:sz w:val="24"/>
                <w:szCs w:val="24"/>
              </w:rPr>
            </w:pPr>
            <w:r>
              <w:rPr>
                <w:rFonts w:ascii="Times New Roman" w:hAnsi="Times New Roman"/>
                <w:sz w:val="24"/>
                <w:szCs w:val="24"/>
              </w:rPr>
              <w:t>Assignment due 6/4</w:t>
            </w:r>
          </w:p>
        </w:tc>
      </w:tr>
      <w:tr w:rsidR="00F37717" w:rsidRPr="007B5DBE" w:rsidTr="007B5DBE">
        <w:tc>
          <w:tcPr>
            <w:tcW w:w="1795" w:type="dxa"/>
          </w:tcPr>
          <w:p w:rsidR="00F37717" w:rsidRPr="007B5DBE" w:rsidRDefault="007B5DBE" w:rsidP="00010619">
            <w:pPr>
              <w:spacing w:after="0" w:line="240" w:lineRule="auto"/>
              <w:rPr>
                <w:rFonts w:ascii="Times New Roman" w:hAnsi="Times New Roman"/>
                <w:sz w:val="24"/>
                <w:szCs w:val="24"/>
              </w:rPr>
            </w:pPr>
            <w:r>
              <w:rPr>
                <w:rFonts w:ascii="Times New Roman" w:hAnsi="Times New Roman"/>
                <w:sz w:val="24"/>
                <w:szCs w:val="24"/>
              </w:rPr>
              <w:t>June 5-11</w:t>
            </w:r>
          </w:p>
        </w:tc>
        <w:tc>
          <w:tcPr>
            <w:tcW w:w="4320" w:type="dxa"/>
          </w:tcPr>
          <w:p w:rsidR="00F37717" w:rsidRPr="007B5DBE" w:rsidRDefault="007B5DBE" w:rsidP="004E0C60">
            <w:pPr>
              <w:spacing w:after="0" w:line="240" w:lineRule="auto"/>
              <w:rPr>
                <w:rFonts w:ascii="Times New Roman" w:hAnsi="Times New Roman"/>
                <w:sz w:val="24"/>
                <w:szCs w:val="24"/>
              </w:rPr>
            </w:pPr>
            <w:r>
              <w:rPr>
                <w:rFonts w:ascii="Times New Roman" w:hAnsi="Times New Roman"/>
                <w:sz w:val="24"/>
                <w:szCs w:val="24"/>
              </w:rPr>
              <w:t xml:space="preserve">Module 2 </w:t>
            </w:r>
            <w:r w:rsidR="004E0C60">
              <w:rPr>
                <w:rFonts w:ascii="Times New Roman" w:hAnsi="Times New Roman"/>
                <w:sz w:val="24"/>
                <w:szCs w:val="24"/>
              </w:rPr>
              <w:t>PLAN</w:t>
            </w:r>
          </w:p>
        </w:tc>
        <w:tc>
          <w:tcPr>
            <w:tcW w:w="3235" w:type="dxa"/>
          </w:tcPr>
          <w:p w:rsidR="00F37717" w:rsidRPr="007B5DBE" w:rsidRDefault="000F635E" w:rsidP="00010619">
            <w:pPr>
              <w:spacing w:after="0" w:line="240" w:lineRule="auto"/>
              <w:rPr>
                <w:rFonts w:ascii="Times New Roman" w:hAnsi="Times New Roman"/>
                <w:sz w:val="24"/>
                <w:szCs w:val="24"/>
              </w:rPr>
            </w:pPr>
            <w:r>
              <w:rPr>
                <w:rFonts w:ascii="Times New Roman" w:hAnsi="Times New Roman"/>
                <w:sz w:val="24"/>
                <w:szCs w:val="24"/>
              </w:rPr>
              <w:t>Assignment due 6/11</w:t>
            </w:r>
          </w:p>
        </w:tc>
      </w:tr>
      <w:tr w:rsidR="00F37717" w:rsidRPr="007B5DBE" w:rsidTr="007B5DBE">
        <w:tc>
          <w:tcPr>
            <w:tcW w:w="1795" w:type="dxa"/>
          </w:tcPr>
          <w:p w:rsidR="00F37717" w:rsidRPr="007B5DBE" w:rsidRDefault="007B5DBE" w:rsidP="00010619">
            <w:pPr>
              <w:spacing w:after="0" w:line="240" w:lineRule="auto"/>
              <w:rPr>
                <w:rFonts w:ascii="Times New Roman" w:hAnsi="Times New Roman"/>
                <w:sz w:val="24"/>
                <w:szCs w:val="24"/>
              </w:rPr>
            </w:pPr>
            <w:r>
              <w:rPr>
                <w:rFonts w:ascii="Times New Roman" w:hAnsi="Times New Roman"/>
                <w:sz w:val="24"/>
                <w:szCs w:val="24"/>
              </w:rPr>
              <w:t>June 12-18</w:t>
            </w:r>
          </w:p>
        </w:tc>
        <w:tc>
          <w:tcPr>
            <w:tcW w:w="4320" w:type="dxa"/>
          </w:tcPr>
          <w:p w:rsidR="00F37717" w:rsidRPr="007B5DBE" w:rsidRDefault="00295FF9" w:rsidP="004E0C60">
            <w:pPr>
              <w:spacing w:after="0" w:line="240" w:lineRule="auto"/>
              <w:rPr>
                <w:rFonts w:ascii="Times New Roman" w:hAnsi="Times New Roman"/>
                <w:sz w:val="24"/>
                <w:szCs w:val="24"/>
              </w:rPr>
            </w:pPr>
            <w:r>
              <w:rPr>
                <w:rFonts w:ascii="Times New Roman" w:hAnsi="Times New Roman"/>
                <w:sz w:val="24"/>
                <w:szCs w:val="24"/>
              </w:rPr>
              <w:t>Module 3 DO</w:t>
            </w:r>
          </w:p>
        </w:tc>
        <w:tc>
          <w:tcPr>
            <w:tcW w:w="3235" w:type="dxa"/>
          </w:tcPr>
          <w:p w:rsidR="00F37717" w:rsidRPr="007B5DBE" w:rsidRDefault="000F635E" w:rsidP="00010619">
            <w:pPr>
              <w:spacing w:after="0" w:line="240" w:lineRule="auto"/>
              <w:rPr>
                <w:rFonts w:ascii="Times New Roman" w:hAnsi="Times New Roman"/>
                <w:sz w:val="24"/>
                <w:szCs w:val="24"/>
              </w:rPr>
            </w:pPr>
            <w:r>
              <w:rPr>
                <w:rFonts w:ascii="Times New Roman" w:hAnsi="Times New Roman"/>
                <w:sz w:val="24"/>
                <w:szCs w:val="24"/>
              </w:rPr>
              <w:t>Assignment due 6/18</w:t>
            </w:r>
          </w:p>
        </w:tc>
      </w:tr>
      <w:tr w:rsidR="00F37717" w:rsidRPr="007B5DBE" w:rsidTr="007B5DBE">
        <w:tc>
          <w:tcPr>
            <w:tcW w:w="1795" w:type="dxa"/>
          </w:tcPr>
          <w:p w:rsidR="00F37717" w:rsidRPr="007B5DBE" w:rsidRDefault="007B5DBE" w:rsidP="00010619">
            <w:pPr>
              <w:spacing w:after="0" w:line="240" w:lineRule="auto"/>
              <w:rPr>
                <w:rFonts w:ascii="Times New Roman" w:hAnsi="Times New Roman"/>
                <w:sz w:val="24"/>
                <w:szCs w:val="24"/>
              </w:rPr>
            </w:pPr>
            <w:r>
              <w:rPr>
                <w:rFonts w:ascii="Times New Roman" w:hAnsi="Times New Roman"/>
                <w:sz w:val="24"/>
                <w:szCs w:val="24"/>
              </w:rPr>
              <w:t>June 19-25</w:t>
            </w:r>
          </w:p>
        </w:tc>
        <w:tc>
          <w:tcPr>
            <w:tcW w:w="4320" w:type="dxa"/>
          </w:tcPr>
          <w:p w:rsidR="00F37717" w:rsidRPr="007B5DBE" w:rsidRDefault="007B5DBE" w:rsidP="00010619">
            <w:pPr>
              <w:spacing w:after="0" w:line="240" w:lineRule="auto"/>
              <w:rPr>
                <w:rFonts w:ascii="Times New Roman" w:hAnsi="Times New Roman"/>
                <w:sz w:val="24"/>
                <w:szCs w:val="24"/>
              </w:rPr>
            </w:pPr>
            <w:r w:rsidRPr="007B5DBE">
              <w:rPr>
                <w:rFonts w:ascii="Times New Roman" w:hAnsi="Times New Roman"/>
                <w:sz w:val="24"/>
                <w:szCs w:val="24"/>
                <w:highlight w:val="yellow"/>
              </w:rPr>
              <w:t>SUMMER BREAK</w:t>
            </w:r>
          </w:p>
        </w:tc>
        <w:tc>
          <w:tcPr>
            <w:tcW w:w="3235" w:type="dxa"/>
          </w:tcPr>
          <w:p w:rsidR="00F37717" w:rsidRPr="007B5DBE" w:rsidRDefault="00F37717" w:rsidP="00010619">
            <w:pPr>
              <w:spacing w:after="0" w:line="240" w:lineRule="auto"/>
              <w:rPr>
                <w:rFonts w:ascii="Times New Roman" w:hAnsi="Times New Roman"/>
                <w:sz w:val="24"/>
                <w:szCs w:val="24"/>
              </w:rPr>
            </w:pPr>
          </w:p>
        </w:tc>
      </w:tr>
      <w:tr w:rsidR="007B5DBE" w:rsidRPr="007B5DBE" w:rsidTr="007B5DBE">
        <w:tc>
          <w:tcPr>
            <w:tcW w:w="1795" w:type="dxa"/>
          </w:tcPr>
          <w:p w:rsidR="007B5DBE" w:rsidRDefault="007B5DBE" w:rsidP="00010619">
            <w:pPr>
              <w:spacing w:after="0" w:line="240" w:lineRule="auto"/>
              <w:rPr>
                <w:rFonts w:ascii="Times New Roman" w:hAnsi="Times New Roman"/>
                <w:sz w:val="24"/>
                <w:szCs w:val="24"/>
              </w:rPr>
            </w:pPr>
            <w:r>
              <w:rPr>
                <w:rFonts w:ascii="Times New Roman" w:hAnsi="Times New Roman"/>
                <w:sz w:val="24"/>
                <w:szCs w:val="24"/>
              </w:rPr>
              <w:t>June 26-July 2</w:t>
            </w:r>
          </w:p>
          <w:p w:rsidR="007B5DBE" w:rsidRPr="007B5DBE" w:rsidRDefault="007B5DBE" w:rsidP="00010619">
            <w:pPr>
              <w:spacing w:after="0" w:line="240" w:lineRule="auto"/>
              <w:rPr>
                <w:rFonts w:ascii="Times New Roman" w:hAnsi="Times New Roman"/>
                <w:i/>
                <w:sz w:val="20"/>
                <w:szCs w:val="20"/>
              </w:rPr>
            </w:pPr>
            <w:r w:rsidRPr="007B5DBE">
              <w:rPr>
                <w:rFonts w:ascii="Times New Roman" w:hAnsi="Times New Roman"/>
                <w:i/>
                <w:sz w:val="20"/>
                <w:szCs w:val="20"/>
              </w:rPr>
              <w:t>Holiday July 3-4</w:t>
            </w:r>
          </w:p>
        </w:tc>
        <w:tc>
          <w:tcPr>
            <w:tcW w:w="4320" w:type="dxa"/>
          </w:tcPr>
          <w:p w:rsidR="007B5DBE" w:rsidRPr="007B5DBE" w:rsidRDefault="004E0C60" w:rsidP="00010619">
            <w:pPr>
              <w:spacing w:after="0" w:line="240" w:lineRule="auto"/>
              <w:rPr>
                <w:rFonts w:ascii="Times New Roman" w:hAnsi="Times New Roman"/>
                <w:sz w:val="24"/>
                <w:szCs w:val="24"/>
                <w:highlight w:val="yellow"/>
              </w:rPr>
            </w:pPr>
            <w:r>
              <w:rPr>
                <w:rFonts w:ascii="Times New Roman" w:hAnsi="Times New Roman"/>
                <w:sz w:val="24"/>
                <w:szCs w:val="24"/>
              </w:rPr>
              <w:t xml:space="preserve">Module 3 </w:t>
            </w:r>
            <w:r w:rsidR="007B5DBE" w:rsidRPr="007B5DBE">
              <w:rPr>
                <w:rFonts w:ascii="Times New Roman" w:hAnsi="Times New Roman"/>
                <w:sz w:val="24"/>
                <w:szCs w:val="24"/>
              </w:rPr>
              <w:t>DO</w:t>
            </w:r>
          </w:p>
        </w:tc>
        <w:tc>
          <w:tcPr>
            <w:tcW w:w="3235" w:type="dxa"/>
          </w:tcPr>
          <w:p w:rsidR="007B5DBE" w:rsidRPr="007B5DBE" w:rsidRDefault="000F635E" w:rsidP="00010619">
            <w:pPr>
              <w:spacing w:after="0" w:line="240" w:lineRule="auto"/>
              <w:rPr>
                <w:rFonts w:ascii="Times New Roman" w:hAnsi="Times New Roman"/>
                <w:sz w:val="24"/>
                <w:szCs w:val="24"/>
              </w:rPr>
            </w:pPr>
            <w:r>
              <w:rPr>
                <w:rFonts w:ascii="Times New Roman" w:hAnsi="Times New Roman"/>
                <w:sz w:val="24"/>
                <w:szCs w:val="24"/>
              </w:rPr>
              <w:t>Assignment due 7/2</w:t>
            </w:r>
          </w:p>
        </w:tc>
      </w:tr>
      <w:tr w:rsidR="007B5DBE" w:rsidRPr="007B5DBE" w:rsidTr="007B5DBE">
        <w:tc>
          <w:tcPr>
            <w:tcW w:w="1795" w:type="dxa"/>
          </w:tcPr>
          <w:p w:rsidR="007B5DBE" w:rsidRDefault="007B5DBE" w:rsidP="00010619">
            <w:pPr>
              <w:spacing w:after="0" w:line="240" w:lineRule="auto"/>
              <w:rPr>
                <w:rFonts w:ascii="Times New Roman" w:hAnsi="Times New Roman"/>
                <w:sz w:val="24"/>
                <w:szCs w:val="24"/>
              </w:rPr>
            </w:pPr>
            <w:r>
              <w:rPr>
                <w:rFonts w:ascii="Times New Roman" w:hAnsi="Times New Roman"/>
                <w:sz w:val="24"/>
                <w:szCs w:val="24"/>
              </w:rPr>
              <w:t>July 5-9</w:t>
            </w:r>
          </w:p>
        </w:tc>
        <w:tc>
          <w:tcPr>
            <w:tcW w:w="4320" w:type="dxa"/>
          </w:tcPr>
          <w:p w:rsidR="007B5DBE" w:rsidRPr="007B5DBE" w:rsidRDefault="004E0C60" w:rsidP="00010619">
            <w:pPr>
              <w:spacing w:after="0" w:line="240" w:lineRule="auto"/>
              <w:rPr>
                <w:rFonts w:ascii="Times New Roman" w:hAnsi="Times New Roman"/>
                <w:sz w:val="24"/>
                <w:szCs w:val="24"/>
                <w:highlight w:val="yellow"/>
              </w:rPr>
            </w:pPr>
            <w:r>
              <w:rPr>
                <w:rFonts w:ascii="Times New Roman" w:hAnsi="Times New Roman"/>
                <w:sz w:val="24"/>
                <w:szCs w:val="24"/>
              </w:rPr>
              <w:t xml:space="preserve">Module 3 </w:t>
            </w:r>
            <w:r w:rsidR="007B5DBE" w:rsidRPr="007B5DBE">
              <w:rPr>
                <w:rFonts w:ascii="Times New Roman" w:hAnsi="Times New Roman"/>
                <w:sz w:val="24"/>
                <w:szCs w:val="24"/>
              </w:rPr>
              <w:t>DO</w:t>
            </w:r>
            <w:r w:rsidR="000F635E">
              <w:rPr>
                <w:rFonts w:ascii="Times New Roman" w:hAnsi="Times New Roman"/>
                <w:sz w:val="24"/>
                <w:szCs w:val="24"/>
              </w:rPr>
              <w:t>/STUDY</w:t>
            </w:r>
          </w:p>
        </w:tc>
        <w:tc>
          <w:tcPr>
            <w:tcW w:w="3235" w:type="dxa"/>
          </w:tcPr>
          <w:p w:rsidR="007B5DBE" w:rsidRPr="007B5DBE" w:rsidRDefault="000F635E" w:rsidP="00010619">
            <w:pPr>
              <w:spacing w:after="0" w:line="240" w:lineRule="auto"/>
              <w:rPr>
                <w:rFonts w:ascii="Times New Roman" w:hAnsi="Times New Roman"/>
                <w:sz w:val="24"/>
                <w:szCs w:val="24"/>
              </w:rPr>
            </w:pPr>
            <w:r>
              <w:rPr>
                <w:rFonts w:ascii="Times New Roman" w:hAnsi="Times New Roman"/>
                <w:sz w:val="24"/>
                <w:szCs w:val="24"/>
              </w:rPr>
              <w:t>Assignment due 7/9</w:t>
            </w:r>
          </w:p>
        </w:tc>
      </w:tr>
      <w:tr w:rsidR="007B5DBE" w:rsidRPr="007B5DBE" w:rsidTr="007B5DBE">
        <w:tc>
          <w:tcPr>
            <w:tcW w:w="1795" w:type="dxa"/>
          </w:tcPr>
          <w:p w:rsidR="007B5DBE" w:rsidRDefault="007B5DBE" w:rsidP="00010619">
            <w:pPr>
              <w:spacing w:after="0" w:line="240" w:lineRule="auto"/>
              <w:rPr>
                <w:rFonts w:ascii="Times New Roman" w:hAnsi="Times New Roman"/>
                <w:sz w:val="24"/>
                <w:szCs w:val="24"/>
              </w:rPr>
            </w:pPr>
            <w:r>
              <w:rPr>
                <w:rFonts w:ascii="Times New Roman" w:hAnsi="Times New Roman"/>
                <w:sz w:val="24"/>
                <w:szCs w:val="24"/>
              </w:rPr>
              <w:t>July 10-16</w:t>
            </w:r>
          </w:p>
        </w:tc>
        <w:tc>
          <w:tcPr>
            <w:tcW w:w="4320" w:type="dxa"/>
          </w:tcPr>
          <w:p w:rsidR="007B5DBE" w:rsidRPr="007B5DBE" w:rsidRDefault="004E0C60" w:rsidP="00295FF9">
            <w:pPr>
              <w:spacing w:after="0" w:line="240" w:lineRule="auto"/>
              <w:rPr>
                <w:rFonts w:ascii="Times New Roman" w:hAnsi="Times New Roman"/>
                <w:sz w:val="24"/>
                <w:szCs w:val="24"/>
              </w:rPr>
            </w:pPr>
            <w:r>
              <w:rPr>
                <w:rFonts w:ascii="Times New Roman" w:hAnsi="Times New Roman"/>
                <w:sz w:val="24"/>
                <w:szCs w:val="24"/>
              </w:rPr>
              <w:t xml:space="preserve">Module </w:t>
            </w:r>
            <w:r w:rsidR="00295FF9">
              <w:rPr>
                <w:rFonts w:ascii="Times New Roman" w:hAnsi="Times New Roman"/>
                <w:sz w:val="24"/>
                <w:szCs w:val="24"/>
              </w:rPr>
              <w:t>4 STUDY</w:t>
            </w:r>
          </w:p>
        </w:tc>
        <w:tc>
          <w:tcPr>
            <w:tcW w:w="3235" w:type="dxa"/>
          </w:tcPr>
          <w:p w:rsidR="007B5DBE" w:rsidRPr="007B5DBE" w:rsidRDefault="000F635E" w:rsidP="00010619">
            <w:pPr>
              <w:spacing w:after="0" w:line="240" w:lineRule="auto"/>
              <w:rPr>
                <w:rFonts w:ascii="Times New Roman" w:hAnsi="Times New Roman"/>
                <w:sz w:val="24"/>
                <w:szCs w:val="24"/>
              </w:rPr>
            </w:pPr>
            <w:r>
              <w:rPr>
                <w:rFonts w:ascii="Times New Roman" w:hAnsi="Times New Roman"/>
                <w:sz w:val="24"/>
                <w:szCs w:val="24"/>
              </w:rPr>
              <w:t>Assignment due 7/16</w:t>
            </w:r>
          </w:p>
        </w:tc>
      </w:tr>
      <w:tr w:rsidR="007B5DBE" w:rsidRPr="007B5DBE" w:rsidTr="007B5DBE">
        <w:tc>
          <w:tcPr>
            <w:tcW w:w="1795" w:type="dxa"/>
          </w:tcPr>
          <w:p w:rsidR="007B5DBE" w:rsidRDefault="007B5DBE" w:rsidP="00010619">
            <w:pPr>
              <w:spacing w:after="0" w:line="240" w:lineRule="auto"/>
              <w:rPr>
                <w:rFonts w:ascii="Times New Roman" w:hAnsi="Times New Roman"/>
                <w:sz w:val="24"/>
                <w:szCs w:val="24"/>
              </w:rPr>
            </w:pPr>
            <w:r>
              <w:rPr>
                <w:rFonts w:ascii="Times New Roman" w:hAnsi="Times New Roman"/>
                <w:sz w:val="24"/>
                <w:szCs w:val="24"/>
              </w:rPr>
              <w:t>July 17-23</w:t>
            </w:r>
          </w:p>
        </w:tc>
        <w:tc>
          <w:tcPr>
            <w:tcW w:w="4320" w:type="dxa"/>
          </w:tcPr>
          <w:p w:rsidR="007B5DBE" w:rsidRPr="007B5DBE" w:rsidRDefault="004E0C60" w:rsidP="00295FF9">
            <w:pPr>
              <w:spacing w:after="0" w:line="240" w:lineRule="auto"/>
              <w:rPr>
                <w:rFonts w:ascii="Times New Roman" w:hAnsi="Times New Roman"/>
                <w:sz w:val="24"/>
                <w:szCs w:val="24"/>
              </w:rPr>
            </w:pPr>
            <w:r>
              <w:rPr>
                <w:rFonts w:ascii="Times New Roman" w:hAnsi="Times New Roman"/>
                <w:sz w:val="24"/>
                <w:szCs w:val="24"/>
              </w:rPr>
              <w:t xml:space="preserve">Module </w:t>
            </w:r>
            <w:r w:rsidR="00295FF9">
              <w:rPr>
                <w:rFonts w:ascii="Times New Roman" w:hAnsi="Times New Roman"/>
                <w:sz w:val="24"/>
                <w:szCs w:val="24"/>
              </w:rPr>
              <w:t>5 ACT</w:t>
            </w:r>
          </w:p>
        </w:tc>
        <w:tc>
          <w:tcPr>
            <w:tcW w:w="3235" w:type="dxa"/>
          </w:tcPr>
          <w:p w:rsidR="007B5DBE" w:rsidRPr="007B5DBE" w:rsidRDefault="000F635E" w:rsidP="00010619">
            <w:pPr>
              <w:spacing w:after="0" w:line="240" w:lineRule="auto"/>
              <w:rPr>
                <w:rFonts w:ascii="Times New Roman" w:hAnsi="Times New Roman"/>
                <w:sz w:val="24"/>
                <w:szCs w:val="24"/>
              </w:rPr>
            </w:pPr>
            <w:r>
              <w:rPr>
                <w:rFonts w:ascii="Times New Roman" w:hAnsi="Times New Roman"/>
                <w:sz w:val="24"/>
                <w:szCs w:val="24"/>
              </w:rPr>
              <w:t>Assignment due 7/23</w:t>
            </w:r>
          </w:p>
        </w:tc>
      </w:tr>
      <w:tr w:rsidR="007B5DBE" w:rsidRPr="007B5DBE" w:rsidTr="007B5DBE">
        <w:tc>
          <w:tcPr>
            <w:tcW w:w="1795" w:type="dxa"/>
          </w:tcPr>
          <w:p w:rsidR="007B5DBE" w:rsidRDefault="007B5DBE" w:rsidP="00010619">
            <w:pPr>
              <w:spacing w:after="0" w:line="240" w:lineRule="auto"/>
              <w:rPr>
                <w:rFonts w:ascii="Times New Roman" w:hAnsi="Times New Roman"/>
                <w:sz w:val="24"/>
                <w:szCs w:val="24"/>
              </w:rPr>
            </w:pPr>
            <w:r>
              <w:rPr>
                <w:rFonts w:ascii="Times New Roman" w:hAnsi="Times New Roman"/>
                <w:sz w:val="24"/>
                <w:szCs w:val="24"/>
              </w:rPr>
              <w:t>July 24-30</w:t>
            </w:r>
          </w:p>
        </w:tc>
        <w:tc>
          <w:tcPr>
            <w:tcW w:w="4320" w:type="dxa"/>
          </w:tcPr>
          <w:p w:rsidR="007B5DBE" w:rsidRPr="007B5DBE" w:rsidRDefault="004E0C60" w:rsidP="009E27B0">
            <w:pPr>
              <w:spacing w:after="0" w:line="240" w:lineRule="auto"/>
              <w:rPr>
                <w:rFonts w:ascii="Times New Roman" w:hAnsi="Times New Roman"/>
                <w:sz w:val="24"/>
                <w:szCs w:val="24"/>
              </w:rPr>
            </w:pPr>
            <w:r>
              <w:rPr>
                <w:rFonts w:ascii="Times New Roman" w:hAnsi="Times New Roman"/>
                <w:sz w:val="24"/>
                <w:szCs w:val="24"/>
              </w:rPr>
              <w:t xml:space="preserve">Module </w:t>
            </w:r>
            <w:r w:rsidR="00295FF9">
              <w:rPr>
                <w:rFonts w:ascii="Times New Roman" w:hAnsi="Times New Roman"/>
                <w:sz w:val="24"/>
                <w:szCs w:val="24"/>
              </w:rPr>
              <w:t>6 Dissemination</w:t>
            </w:r>
            <w:r>
              <w:rPr>
                <w:rFonts w:ascii="Times New Roman" w:hAnsi="Times New Roman"/>
                <w:sz w:val="24"/>
                <w:szCs w:val="24"/>
              </w:rPr>
              <w:t xml:space="preserve"> </w:t>
            </w:r>
          </w:p>
        </w:tc>
        <w:tc>
          <w:tcPr>
            <w:tcW w:w="3235" w:type="dxa"/>
          </w:tcPr>
          <w:p w:rsidR="007B5DBE" w:rsidRPr="007B5DBE" w:rsidRDefault="00295FF9" w:rsidP="000F635E">
            <w:pPr>
              <w:spacing w:after="0" w:line="240" w:lineRule="auto"/>
              <w:jc w:val="center"/>
              <w:rPr>
                <w:rFonts w:ascii="Times New Roman" w:hAnsi="Times New Roman"/>
                <w:sz w:val="24"/>
                <w:szCs w:val="24"/>
              </w:rPr>
            </w:pPr>
            <w:r>
              <w:rPr>
                <w:rFonts w:ascii="Times New Roman" w:hAnsi="Times New Roman"/>
                <w:sz w:val="24"/>
                <w:szCs w:val="24"/>
              </w:rPr>
              <w:t xml:space="preserve">Presentation </w:t>
            </w:r>
            <w:r w:rsidR="00986703">
              <w:rPr>
                <w:rFonts w:ascii="Times New Roman" w:hAnsi="Times New Roman"/>
                <w:sz w:val="24"/>
                <w:szCs w:val="24"/>
              </w:rPr>
              <w:t>due Sunday July 30 at 11pm</w:t>
            </w:r>
          </w:p>
        </w:tc>
      </w:tr>
      <w:tr w:rsidR="007B5DBE" w:rsidRPr="007B5DBE" w:rsidTr="007B5DBE">
        <w:tc>
          <w:tcPr>
            <w:tcW w:w="1795" w:type="dxa"/>
          </w:tcPr>
          <w:p w:rsidR="007B5DBE" w:rsidRDefault="007B5DBE" w:rsidP="00010619">
            <w:pPr>
              <w:spacing w:after="0" w:line="240" w:lineRule="auto"/>
              <w:rPr>
                <w:rFonts w:ascii="Times New Roman" w:hAnsi="Times New Roman"/>
                <w:sz w:val="24"/>
                <w:szCs w:val="24"/>
              </w:rPr>
            </w:pPr>
            <w:r>
              <w:rPr>
                <w:rFonts w:ascii="Times New Roman" w:hAnsi="Times New Roman"/>
                <w:sz w:val="24"/>
                <w:szCs w:val="24"/>
              </w:rPr>
              <w:t>July 31-August 4</w:t>
            </w:r>
          </w:p>
        </w:tc>
        <w:tc>
          <w:tcPr>
            <w:tcW w:w="4320" w:type="dxa"/>
          </w:tcPr>
          <w:p w:rsidR="007B5DBE" w:rsidRPr="007B5DBE" w:rsidRDefault="004E0C60" w:rsidP="00295FF9">
            <w:pPr>
              <w:spacing w:after="0" w:line="240" w:lineRule="auto"/>
              <w:rPr>
                <w:rFonts w:ascii="Times New Roman" w:hAnsi="Times New Roman"/>
                <w:sz w:val="24"/>
                <w:szCs w:val="24"/>
              </w:rPr>
            </w:pPr>
            <w:r>
              <w:rPr>
                <w:rFonts w:ascii="Times New Roman" w:hAnsi="Times New Roman"/>
                <w:sz w:val="24"/>
                <w:szCs w:val="24"/>
              </w:rPr>
              <w:t xml:space="preserve">Module </w:t>
            </w:r>
            <w:r w:rsidR="00295FF9">
              <w:rPr>
                <w:rFonts w:ascii="Times New Roman" w:hAnsi="Times New Roman"/>
                <w:sz w:val="24"/>
                <w:szCs w:val="24"/>
              </w:rPr>
              <w:t>6</w:t>
            </w:r>
            <w:r>
              <w:rPr>
                <w:rFonts w:ascii="Times New Roman" w:hAnsi="Times New Roman"/>
                <w:sz w:val="24"/>
                <w:szCs w:val="24"/>
              </w:rPr>
              <w:t xml:space="preserve"> </w:t>
            </w:r>
            <w:r w:rsidR="00295FF9">
              <w:rPr>
                <w:rFonts w:ascii="Times New Roman" w:hAnsi="Times New Roman"/>
                <w:sz w:val="24"/>
                <w:szCs w:val="24"/>
              </w:rPr>
              <w:t>Dissemination</w:t>
            </w:r>
          </w:p>
        </w:tc>
        <w:tc>
          <w:tcPr>
            <w:tcW w:w="3235" w:type="dxa"/>
          </w:tcPr>
          <w:p w:rsidR="007B5DBE" w:rsidRDefault="00295FF9" w:rsidP="00010619">
            <w:pPr>
              <w:spacing w:after="0" w:line="240" w:lineRule="auto"/>
              <w:rPr>
                <w:rFonts w:ascii="Times New Roman" w:hAnsi="Times New Roman"/>
                <w:sz w:val="24"/>
                <w:szCs w:val="24"/>
              </w:rPr>
            </w:pPr>
            <w:r>
              <w:rPr>
                <w:rFonts w:ascii="Times New Roman" w:hAnsi="Times New Roman"/>
                <w:sz w:val="24"/>
                <w:szCs w:val="24"/>
              </w:rPr>
              <w:t>Peer Reviews due by Friday August 4 by 5pm</w:t>
            </w:r>
          </w:p>
          <w:p w:rsidR="007B5DBE" w:rsidRDefault="007B5DBE" w:rsidP="00010619">
            <w:pPr>
              <w:spacing w:after="0" w:line="240" w:lineRule="auto"/>
              <w:rPr>
                <w:rFonts w:ascii="Times New Roman" w:hAnsi="Times New Roman"/>
                <w:sz w:val="24"/>
                <w:szCs w:val="24"/>
              </w:rPr>
            </w:pPr>
          </w:p>
          <w:p w:rsidR="007B5DBE" w:rsidRPr="007B5DBE" w:rsidRDefault="007B5DBE" w:rsidP="000F635E">
            <w:pPr>
              <w:spacing w:after="0" w:line="240" w:lineRule="auto"/>
              <w:rPr>
                <w:rFonts w:ascii="Times New Roman" w:hAnsi="Times New Roman"/>
                <w:sz w:val="24"/>
                <w:szCs w:val="24"/>
              </w:rPr>
            </w:pPr>
            <w:r>
              <w:rPr>
                <w:rFonts w:ascii="Times New Roman" w:hAnsi="Times New Roman"/>
                <w:sz w:val="24"/>
                <w:szCs w:val="24"/>
              </w:rPr>
              <w:t xml:space="preserve">Course Evaluations open </w:t>
            </w:r>
            <w:r w:rsidR="000F635E">
              <w:rPr>
                <w:rFonts w:ascii="Times New Roman" w:hAnsi="Times New Roman"/>
                <w:sz w:val="24"/>
                <w:szCs w:val="24"/>
              </w:rPr>
              <w:t xml:space="preserve"> the last two weeks of the course</w:t>
            </w:r>
          </w:p>
        </w:tc>
      </w:tr>
    </w:tbl>
    <w:p w:rsidR="00F37717" w:rsidRPr="007B5DBE" w:rsidRDefault="00F37717" w:rsidP="00010619">
      <w:pPr>
        <w:spacing w:after="0" w:line="240" w:lineRule="auto"/>
        <w:rPr>
          <w:rFonts w:ascii="Times New Roman" w:hAnsi="Times New Roman"/>
          <w:sz w:val="24"/>
          <w:szCs w:val="24"/>
        </w:rPr>
      </w:pPr>
    </w:p>
    <w:p w:rsidR="000E5872" w:rsidRPr="006774B9" w:rsidRDefault="000E5872">
      <w:pPr>
        <w:rPr>
          <w:rFonts w:ascii="Times New Roman" w:hAnsi="Times New Roman"/>
          <w:sz w:val="24"/>
          <w:szCs w:val="24"/>
        </w:rPr>
      </w:pPr>
    </w:p>
    <w:tbl>
      <w:tblPr>
        <w:tblW w:w="0" w:type="auto"/>
        <w:tblInd w:w="-72" w:type="dxa"/>
        <w:tblLayout w:type="fixed"/>
        <w:tblLook w:val="0000" w:firstRow="0" w:lastRow="0" w:firstColumn="0" w:lastColumn="0" w:noHBand="0" w:noVBand="0"/>
      </w:tblPr>
      <w:tblGrid>
        <w:gridCol w:w="1350"/>
        <w:gridCol w:w="3420"/>
        <w:gridCol w:w="4860"/>
      </w:tblGrid>
      <w:tr w:rsidR="00797B85" w:rsidRPr="006774B9" w:rsidTr="00553C45">
        <w:trPr>
          <w:cantSplit/>
        </w:trPr>
        <w:tc>
          <w:tcPr>
            <w:tcW w:w="1350" w:type="dxa"/>
          </w:tcPr>
          <w:p w:rsidR="00797B85" w:rsidRPr="006774B9" w:rsidRDefault="00797B85"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6774B9">
              <w:rPr>
                <w:rFonts w:ascii="Times New Roman" w:hAnsi="Times New Roman"/>
                <w:sz w:val="24"/>
                <w:szCs w:val="24"/>
              </w:rPr>
              <w:t>Approved:</w:t>
            </w:r>
          </w:p>
        </w:tc>
        <w:tc>
          <w:tcPr>
            <w:tcW w:w="3420" w:type="dxa"/>
          </w:tcPr>
          <w:p w:rsidR="00797B85" w:rsidRPr="006774B9" w:rsidRDefault="00797B85"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sz w:val="24"/>
                <w:szCs w:val="24"/>
              </w:rPr>
            </w:pPr>
            <w:r w:rsidRPr="006774B9">
              <w:rPr>
                <w:rFonts w:ascii="Times New Roman" w:hAnsi="Times New Roman"/>
                <w:sz w:val="24"/>
                <w:szCs w:val="24"/>
              </w:rPr>
              <w:t xml:space="preserve">Academic Affairs </w:t>
            </w:r>
            <w:r w:rsidR="00553C45" w:rsidRPr="006774B9">
              <w:rPr>
                <w:rFonts w:ascii="Times New Roman" w:hAnsi="Times New Roman"/>
                <w:sz w:val="24"/>
                <w:szCs w:val="24"/>
              </w:rPr>
              <w:t>C</w:t>
            </w:r>
            <w:r w:rsidRPr="006774B9">
              <w:rPr>
                <w:rFonts w:ascii="Times New Roman" w:hAnsi="Times New Roman"/>
                <w:sz w:val="24"/>
                <w:szCs w:val="24"/>
              </w:rPr>
              <w:t>ommittee:</w:t>
            </w:r>
          </w:p>
          <w:p w:rsidR="00797B85" w:rsidRPr="006774B9" w:rsidRDefault="0076138C"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hAnsi="Times New Roman"/>
                <w:sz w:val="24"/>
                <w:szCs w:val="24"/>
              </w:rPr>
            </w:pPr>
            <w:r w:rsidRPr="006774B9">
              <w:rPr>
                <w:rFonts w:ascii="Times New Roman" w:hAnsi="Times New Roman"/>
                <w:sz w:val="24"/>
                <w:szCs w:val="24"/>
              </w:rPr>
              <w:t xml:space="preserve">General </w:t>
            </w:r>
            <w:r w:rsidR="00797B85" w:rsidRPr="006774B9">
              <w:rPr>
                <w:rFonts w:ascii="Times New Roman" w:hAnsi="Times New Roman"/>
                <w:sz w:val="24"/>
                <w:szCs w:val="24"/>
              </w:rPr>
              <w:t>Faculty:</w:t>
            </w:r>
          </w:p>
          <w:p w:rsidR="00797B85" w:rsidRPr="006774B9" w:rsidRDefault="00797B85"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sz w:val="24"/>
                <w:szCs w:val="24"/>
              </w:rPr>
            </w:pPr>
            <w:r w:rsidRPr="006774B9">
              <w:rPr>
                <w:rFonts w:ascii="Times New Roman" w:hAnsi="Times New Roman"/>
                <w:sz w:val="24"/>
                <w:szCs w:val="24"/>
              </w:rPr>
              <w:t>UF Curriculum</w:t>
            </w:r>
            <w:r w:rsidR="0076138C" w:rsidRPr="006774B9">
              <w:rPr>
                <w:rFonts w:ascii="Times New Roman" w:hAnsi="Times New Roman"/>
                <w:sz w:val="24"/>
                <w:szCs w:val="24"/>
              </w:rPr>
              <w:t xml:space="preserve"> Committee</w:t>
            </w:r>
            <w:r w:rsidRPr="006774B9">
              <w:rPr>
                <w:rFonts w:ascii="Times New Roman" w:hAnsi="Times New Roman"/>
                <w:sz w:val="24"/>
                <w:szCs w:val="24"/>
              </w:rPr>
              <w:t>:</w:t>
            </w:r>
          </w:p>
        </w:tc>
        <w:tc>
          <w:tcPr>
            <w:tcW w:w="4860" w:type="dxa"/>
          </w:tcPr>
          <w:p w:rsidR="00553C45" w:rsidRPr="006774B9" w:rsidRDefault="00B304CD"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sidRPr="006774B9">
              <w:rPr>
                <w:rFonts w:ascii="Times New Roman" w:hAnsi="Times New Roman"/>
                <w:sz w:val="24"/>
                <w:szCs w:val="24"/>
              </w:rPr>
              <w:t>0</w:t>
            </w:r>
            <w:r w:rsidR="00553C45" w:rsidRPr="006774B9">
              <w:rPr>
                <w:rFonts w:ascii="Times New Roman" w:hAnsi="Times New Roman"/>
                <w:sz w:val="24"/>
                <w:szCs w:val="24"/>
              </w:rPr>
              <w:t>9/09</w:t>
            </w:r>
            <w:r w:rsidR="006729DE" w:rsidRPr="006774B9">
              <w:rPr>
                <w:rFonts w:ascii="Times New Roman" w:hAnsi="Times New Roman"/>
                <w:sz w:val="24"/>
                <w:szCs w:val="24"/>
              </w:rPr>
              <w:t>; 02/12</w:t>
            </w:r>
          </w:p>
          <w:p w:rsidR="00797B85" w:rsidRPr="006774B9" w:rsidRDefault="00B304CD"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sidRPr="006774B9">
              <w:rPr>
                <w:rFonts w:ascii="Times New Roman" w:hAnsi="Times New Roman"/>
                <w:sz w:val="24"/>
                <w:szCs w:val="24"/>
              </w:rPr>
              <w:t>10/09</w:t>
            </w:r>
            <w:r w:rsidR="006729DE" w:rsidRPr="006774B9">
              <w:rPr>
                <w:rFonts w:ascii="Times New Roman" w:hAnsi="Times New Roman"/>
                <w:sz w:val="24"/>
                <w:szCs w:val="24"/>
              </w:rPr>
              <w:t>; 03/12</w:t>
            </w:r>
          </w:p>
          <w:p w:rsidR="006729DE" w:rsidRPr="006774B9" w:rsidRDefault="006729DE"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sidRPr="006774B9">
              <w:rPr>
                <w:rFonts w:ascii="Times New Roman" w:hAnsi="Times New Roman"/>
                <w:sz w:val="24"/>
                <w:szCs w:val="24"/>
              </w:rPr>
              <w:t>11/09</w:t>
            </w:r>
            <w:r w:rsidR="009A5FFD" w:rsidRPr="006774B9">
              <w:rPr>
                <w:rFonts w:ascii="Times New Roman" w:hAnsi="Times New Roman"/>
                <w:sz w:val="24"/>
                <w:szCs w:val="24"/>
              </w:rPr>
              <w:t xml:space="preserve">; 04/12 </w:t>
            </w:r>
          </w:p>
        </w:tc>
      </w:tr>
    </w:tbl>
    <w:p w:rsidR="00797B85" w:rsidRPr="006774B9" w:rsidRDefault="00797B85" w:rsidP="009A5FFD">
      <w:pPr>
        <w:spacing w:after="0" w:line="240" w:lineRule="auto"/>
        <w:rPr>
          <w:rFonts w:ascii="Times New Roman" w:hAnsi="Times New Roman"/>
          <w:sz w:val="24"/>
          <w:szCs w:val="24"/>
        </w:rPr>
      </w:pPr>
    </w:p>
    <w:sectPr w:rsidR="00797B85" w:rsidRPr="006774B9" w:rsidSect="00D473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A76" w:rsidRDefault="00942A76">
      <w:r>
        <w:separator/>
      </w:r>
    </w:p>
  </w:endnote>
  <w:endnote w:type="continuationSeparator" w:id="0">
    <w:p w:rsidR="00942A76" w:rsidRDefault="009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A76" w:rsidRDefault="00942A76">
      <w:r>
        <w:separator/>
      </w:r>
    </w:p>
  </w:footnote>
  <w:footnote w:type="continuationSeparator" w:id="0">
    <w:p w:rsidR="00942A76" w:rsidRDefault="00942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65_"/>
      </v:shape>
    </w:pict>
  </w:numPicBullet>
  <w:abstractNum w:abstractNumId="0">
    <w:nsid w:val="05E83CF1"/>
    <w:multiLevelType w:val="hybridMultilevel"/>
    <w:tmpl w:val="320A17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AF1D71"/>
    <w:multiLevelType w:val="hybridMultilevel"/>
    <w:tmpl w:val="61D254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646E48"/>
    <w:multiLevelType w:val="hybridMultilevel"/>
    <w:tmpl w:val="320A17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B00BA9"/>
    <w:multiLevelType w:val="hybridMultilevel"/>
    <w:tmpl w:val="B67C46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AB7081"/>
    <w:multiLevelType w:val="hybridMultilevel"/>
    <w:tmpl w:val="8A7A1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DB0BFC"/>
    <w:multiLevelType w:val="hybridMultilevel"/>
    <w:tmpl w:val="F6B66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F81C03"/>
    <w:multiLevelType w:val="hybridMultilevel"/>
    <w:tmpl w:val="EDDEF7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2523C5"/>
    <w:multiLevelType w:val="hybridMultilevel"/>
    <w:tmpl w:val="19D8F6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191D9C"/>
    <w:multiLevelType w:val="hybridMultilevel"/>
    <w:tmpl w:val="2AB48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003F37"/>
    <w:multiLevelType w:val="hybridMultilevel"/>
    <w:tmpl w:val="4FE45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405CB9"/>
    <w:multiLevelType w:val="hybridMultilevel"/>
    <w:tmpl w:val="E362A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6D5721"/>
    <w:multiLevelType w:val="hybridMultilevel"/>
    <w:tmpl w:val="7D6AD5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1F5507F"/>
    <w:multiLevelType w:val="hybridMultilevel"/>
    <w:tmpl w:val="92540B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4FF5D4B"/>
    <w:multiLevelType w:val="hybridMultilevel"/>
    <w:tmpl w:val="FAE243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9D01000"/>
    <w:multiLevelType w:val="hybridMultilevel"/>
    <w:tmpl w:val="78D87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B56743"/>
    <w:multiLevelType w:val="hybridMultilevel"/>
    <w:tmpl w:val="C12EBDC8"/>
    <w:lvl w:ilvl="0" w:tplc="0409000F">
      <w:start w:val="1"/>
      <w:numFmt w:val="decimal"/>
      <w:lvlText w:val="%1."/>
      <w:lvlJc w:val="left"/>
      <w:pPr>
        <w:ind w:left="720" w:hanging="360"/>
      </w:pPr>
      <w:rPr>
        <w:rFonts w:cs="Times New Roman" w:hint="default"/>
      </w:rPr>
    </w:lvl>
    <w:lvl w:ilvl="1" w:tplc="17880A54">
      <w:start w:val="6"/>
      <w:numFmt w:val="bullet"/>
      <w:lvlText w:val="·"/>
      <w:lvlJc w:val="left"/>
      <w:pPr>
        <w:ind w:left="1440"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B197A4E"/>
    <w:multiLevelType w:val="hybridMultilevel"/>
    <w:tmpl w:val="44D0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5848E7"/>
    <w:multiLevelType w:val="hybridMultilevel"/>
    <w:tmpl w:val="045ED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9D73E9"/>
    <w:multiLevelType w:val="hybridMultilevel"/>
    <w:tmpl w:val="F1A4A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6819EC"/>
    <w:multiLevelType w:val="hybridMultilevel"/>
    <w:tmpl w:val="45A2D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428047F"/>
    <w:multiLevelType w:val="hybridMultilevel"/>
    <w:tmpl w:val="7DCED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017B0C"/>
    <w:multiLevelType w:val="hybridMultilevel"/>
    <w:tmpl w:val="7AB628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0FB7DAE"/>
    <w:multiLevelType w:val="hybridMultilevel"/>
    <w:tmpl w:val="A782A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792070"/>
    <w:multiLevelType w:val="hybridMultilevel"/>
    <w:tmpl w:val="45A2D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58B0901"/>
    <w:multiLevelType w:val="hybridMultilevel"/>
    <w:tmpl w:val="4CBC1A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897EAE"/>
    <w:multiLevelType w:val="hybridMultilevel"/>
    <w:tmpl w:val="E362A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C96138"/>
    <w:multiLevelType w:val="hybridMultilevel"/>
    <w:tmpl w:val="B9F0C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EA1DAE"/>
    <w:multiLevelType w:val="hybridMultilevel"/>
    <w:tmpl w:val="9D22B340"/>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9">
    <w:nsid w:val="5A9D1121"/>
    <w:multiLevelType w:val="hybridMultilevel"/>
    <w:tmpl w:val="DB26CD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D2804D5"/>
    <w:multiLevelType w:val="hybridMultilevel"/>
    <w:tmpl w:val="3E1662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D501EBC"/>
    <w:multiLevelType w:val="hybridMultilevel"/>
    <w:tmpl w:val="7D6AD5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2F76572"/>
    <w:multiLevelType w:val="hybridMultilevel"/>
    <w:tmpl w:val="4A32C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A44EF7"/>
    <w:multiLevelType w:val="hybridMultilevel"/>
    <w:tmpl w:val="AFFA81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BDB0D5F"/>
    <w:multiLevelType w:val="hybridMultilevel"/>
    <w:tmpl w:val="595A4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0D5B07"/>
    <w:multiLevelType w:val="hybridMultilevel"/>
    <w:tmpl w:val="61D254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ED52E83"/>
    <w:multiLevelType w:val="hybridMultilevel"/>
    <w:tmpl w:val="7DCED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077609A"/>
    <w:multiLevelType w:val="hybridMultilevel"/>
    <w:tmpl w:val="FAE243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9EE61D3"/>
    <w:multiLevelType w:val="hybridMultilevel"/>
    <w:tmpl w:val="320A17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B943F4B"/>
    <w:multiLevelType w:val="hybridMultilevel"/>
    <w:tmpl w:val="B67C46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C7A2F4D"/>
    <w:multiLevelType w:val="hybridMultilevel"/>
    <w:tmpl w:val="536E1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2949B5"/>
    <w:multiLevelType w:val="hybridMultilevel"/>
    <w:tmpl w:val="72C09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8"/>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8"/>
  </w:num>
  <w:num w:numId="6">
    <w:abstractNumId w:val="13"/>
  </w:num>
  <w:num w:numId="7">
    <w:abstractNumId w:val="9"/>
  </w:num>
  <w:num w:numId="8">
    <w:abstractNumId w:val="18"/>
  </w:num>
  <w:num w:numId="9">
    <w:abstractNumId w:val="23"/>
  </w:num>
  <w:num w:numId="10">
    <w:abstractNumId w:val="4"/>
  </w:num>
  <w:num w:numId="11">
    <w:abstractNumId w:val="21"/>
  </w:num>
  <w:num w:numId="12">
    <w:abstractNumId w:val="32"/>
  </w:num>
  <w:num w:numId="13">
    <w:abstractNumId w:val="6"/>
  </w:num>
  <w:num w:numId="14">
    <w:abstractNumId w:val="24"/>
  </w:num>
  <w:num w:numId="15">
    <w:abstractNumId w:val="37"/>
  </w:num>
  <w:num w:numId="16">
    <w:abstractNumId w:val="26"/>
  </w:num>
  <w:num w:numId="17">
    <w:abstractNumId w:val="15"/>
  </w:num>
  <w:num w:numId="18">
    <w:abstractNumId w:val="29"/>
  </w:num>
  <w:num w:numId="19">
    <w:abstractNumId w:val="14"/>
  </w:num>
  <w:num w:numId="20">
    <w:abstractNumId w:val="30"/>
  </w:num>
  <w:num w:numId="21">
    <w:abstractNumId w:val="33"/>
  </w:num>
  <w:num w:numId="22">
    <w:abstractNumId w:val="22"/>
  </w:num>
  <w:num w:numId="23">
    <w:abstractNumId w:val="39"/>
  </w:num>
  <w:num w:numId="24">
    <w:abstractNumId w:val="41"/>
  </w:num>
  <w:num w:numId="25">
    <w:abstractNumId w:val="0"/>
  </w:num>
  <w:num w:numId="26">
    <w:abstractNumId w:val="5"/>
  </w:num>
  <w:num w:numId="27">
    <w:abstractNumId w:val="17"/>
  </w:num>
  <w:num w:numId="28">
    <w:abstractNumId w:val="40"/>
  </w:num>
  <w:num w:numId="29">
    <w:abstractNumId w:val="35"/>
  </w:num>
  <w:num w:numId="30">
    <w:abstractNumId w:val="31"/>
  </w:num>
  <w:num w:numId="31">
    <w:abstractNumId w:val="3"/>
  </w:num>
  <w:num w:numId="32">
    <w:abstractNumId w:val="1"/>
  </w:num>
  <w:num w:numId="33">
    <w:abstractNumId w:val="11"/>
  </w:num>
  <w:num w:numId="34">
    <w:abstractNumId w:val="36"/>
  </w:num>
  <w:num w:numId="35">
    <w:abstractNumId w:val="7"/>
  </w:num>
  <w:num w:numId="36">
    <w:abstractNumId w:val="20"/>
  </w:num>
  <w:num w:numId="37">
    <w:abstractNumId w:val="19"/>
  </w:num>
  <w:num w:numId="38">
    <w:abstractNumId w:val="34"/>
  </w:num>
  <w:num w:numId="39">
    <w:abstractNumId w:val="10"/>
  </w:num>
  <w:num w:numId="40">
    <w:abstractNumId w:val="27"/>
  </w:num>
  <w:num w:numId="41">
    <w:abstractNumId w:val="42"/>
  </w:num>
  <w:num w:numId="42">
    <w:abstractNumId w:val="25"/>
  </w:num>
  <w:num w:numId="43">
    <w:abstractNumId w:val="8"/>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AE"/>
    <w:rsid w:val="00010619"/>
    <w:rsid w:val="00011510"/>
    <w:rsid w:val="0001449D"/>
    <w:rsid w:val="0002246D"/>
    <w:rsid w:val="00067F42"/>
    <w:rsid w:val="00071E3B"/>
    <w:rsid w:val="000871DC"/>
    <w:rsid w:val="00096748"/>
    <w:rsid w:val="000B1978"/>
    <w:rsid w:val="000E0004"/>
    <w:rsid w:val="000E5872"/>
    <w:rsid w:val="000F635E"/>
    <w:rsid w:val="000F6AF9"/>
    <w:rsid w:val="00114B3B"/>
    <w:rsid w:val="00114B65"/>
    <w:rsid w:val="001312DF"/>
    <w:rsid w:val="00174F3E"/>
    <w:rsid w:val="00185320"/>
    <w:rsid w:val="00196D2C"/>
    <w:rsid w:val="001B229E"/>
    <w:rsid w:val="001C3908"/>
    <w:rsid w:val="001C5868"/>
    <w:rsid w:val="001D1B0F"/>
    <w:rsid w:val="001F19BB"/>
    <w:rsid w:val="001F280B"/>
    <w:rsid w:val="00260689"/>
    <w:rsid w:val="00277631"/>
    <w:rsid w:val="00280F63"/>
    <w:rsid w:val="00284D9A"/>
    <w:rsid w:val="00295FF9"/>
    <w:rsid w:val="002A24B2"/>
    <w:rsid w:val="002A34AB"/>
    <w:rsid w:val="002B7D40"/>
    <w:rsid w:val="002D5DF7"/>
    <w:rsid w:val="002F0E98"/>
    <w:rsid w:val="003029D1"/>
    <w:rsid w:val="00351A06"/>
    <w:rsid w:val="00356305"/>
    <w:rsid w:val="003615D4"/>
    <w:rsid w:val="003764C0"/>
    <w:rsid w:val="00384553"/>
    <w:rsid w:val="003A56B0"/>
    <w:rsid w:val="003D380A"/>
    <w:rsid w:val="003E121C"/>
    <w:rsid w:val="003F15BA"/>
    <w:rsid w:val="0046097D"/>
    <w:rsid w:val="004759D4"/>
    <w:rsid w:val="00476F71"/>
    <w:rsid w:val="00494DEA"/>
    <w:rsid w:val="00496603"/>
    <w:rsid w:val="004D18EB"/>
    <w:rsid w:val="004D3F74"/>
    <w:rsid w:val="004E0C60"/>
    <w:rsid w:val="005341BB"/>
    <w:rsid w:val="00551187"/>
    <w:rsid w:val="00553C45"/>
    <w:rsid w:val="005A39DD"/>
    <w:rsid w:val="005A7D9B"/>
    <w:rsid w:val="005E0C07"/>
    <w:rsid w:val="0060740D"/>
    <w:rsid w:val="006157DF"/>
    <w:rsid w:val="00617159"/>
    <w:rsid w:val="00630A76"/>
    <w:rsid w:val="006617B8"/>
    <w:rsid w:val="00661B3D"/>
    <w:rsid w:val="0066477E"/>
    <w:rsid w:val="006729DE"/>
    <w:rsid w:val="006774B9"/>
    <w:rsid w:val="00687E22"/>
    <w:rsid w:val="006A5D8B"/>
    <w:rsid w:val="006A6EEB"/>
    <w:rsid w:val="006B06FF"/>
    <w:rsid w:val="006B7CEF"/>
    <w:rsid w:val="006C11CF"/>
    <w:rsid w:val="00713D0E"/>
    <w:rsid w:val="00723753"/>
    <w:rsid w:val="00730531"/>
    <w:rsid w:val="007324C6"/>
    <w:rsid w:val="0076138C"/>
    <w:rsid w:val="00764930"/>
    <w:rsid w:val="00776109"/>
    <w:rsid w:val="00776C3C"/>
    <w:rsid w:val="007846C2"/>
    <w:rsid w:val="0079695B"/>
    <w:rsid w:val="00797B85"/>
    <w:rsid w:val="007B5DBE"/>
    <w:rsid w:val="007F0E05"/>
    <w:rsid w:val="007F0E0C"/>
    <w:rsid w:val="00831E5D"/>
    <w:rsid w:val="0084724D"/>
    <w:rsid w:val="00852C21"/>
    <w:rsid w:val="00857053"/>
    <w:rsid w:val="00880794"/>
    <w:rsid w:val="0088148E"/>
    <w:rsid w:val="008E3A86"/>
    <w:rsid w:val="008F3E7D"/>
    <w:rsid w:val="008F4797"/>
    <w:rsid w:val="00912DA2"/>
    <w:rsid w:val="00913987"/>
    <w:rsid w:val="009177D0"/>
    <w:rsid w:val="00923D4B"/>
    <w:rsid w:val="00942A76"/>
    <w:rsid w:val="00951675"/>
    <w:rsid w:val="0095359D"/>
    <w:rsid w:val="00986703"/>
    <w:rsid w:val="009A2B97"/>
    <w:rsid w:val="009A567B"/>
    <w:rsid w:val="009A5FFD"/>
    <w:rsid w:val="009C2ED9"/>
    <w:rsid w:val="009E2297"/>
    <w:rsid w:val="009E27B0"/>
    <w:rsid w:val="00A24D74"/>
    <w:rsid w:val="00A3180E"/>
    <w:rsid w:val="00A51208"/>
    <w:rsid w:val="00A51A19"/>
    <w:rsid w:val="00A63548"/>
    <w:rsid w:val="00A76208"/>
    <w:rsid w:val="00A80595"/>
    <w:rsid w:val="00A847C2"/>
    <w:rsid w:val="00A97278"/>
    <w:rsid w:val="00AA657D"/>
    <w:rsid w:val="00AC22D6"/>
    <w:rsid w:val="00AD21A0"/>
    <w:rsid w:val="00AE47F2"/>
    <w:rsid w:val="00AF2D79"/>
    <w:rsid w:val="00B130AA"/>
    <w:rsid w:val="00B20754"/>
    <w:rsid w:val="00B23B08"/>
    <w:rsid w:val="00B266C2"/>
    <w:rsid w:val="00B304CD"/>
    <w:rsid w:val="00B65DDC"/>
    <w:rsid w:val="00B93A3D"/>
    <w:rsid w:val="00BA1ADA"/>
    <w:rsid w:val="00BA2E3F"/>
    <w:rsid w:val="00BB1DBC"/>
    <w:rsid w:val="00BB3BA4"/>
    <w:rsid w:val="00C030EE"/>
    <w:rsid w:val="00C05801"/>
    <w:rsid w:val="00C24151"/>
    <w:rsid w:val="00C2627F"/>
    <w:rsid w:val="00C31395"/>
    <w:rsid w:val="00C34D47"/>
    <w:rsid w:val="00C405EB"/>
    <w:rsid w:val="00C40A8B"/>
    <w:rsid w:val="00C6152E"/>
    <w:rsid w:val="00C93742"/>
    <w:rsid w:val="00C961DD"/>
    <w:rsid w:val="00CB3948"/>
    <w:rsid w:val="00CB735D"/>
    <w:rsid w:val="00CC7EA5"/>
    <w:rsid w:val="00CD0661"/>
    <w:rsid w:val="00CD2AC4"/>
    <w:rsid w:val="00CF2BD1"/>
    <w:rsid w:val="00CF685C"/>
    <w:rsid w:val="00D10BC4"/>
    <w:rsid w:val="00D1576C"/>
    <w:rsid w:val="00D2376C"/>
    <w:rsid w:val="00D345AF"/>
    <w:rsid w:val="00D36429"/>
    <w:rsid w:val="00D42187"/>
    <w:rsid w:val="00D4738E"/>
    <w:rsid w:val="00D60988"/>
    <w:rsid w:val="00D60A98"/>
    <w:rsid w:val="00D63837"/>
    <w:rsid w:val="00D63B78"/>
    <w:rsid w:val="00D725DF"/>
    <w:rsid w:val="00DA2F4B"/>
    <w:rsid w:val="00DC084E"/>
    <w:rsid w:val="00DC34AB"/>
    <w:rsid w:val="00DD0D8A"/>
    <w:rsid w:val="00DE32C0"/>
    <w:rsid w:val="00DF014C"/>
    <w:rsid w:val="00E11BAC"/>
    <w:rsid w:val="00E207AC"/>
    <w:rsid w:val="00E23AC1"/>
    <w:rsid w:val="00E25704"/>
    <w:rsid w:val="00E3717C"/>
    <w:rsid w:val="00E60969"/>
    <w:rsid w:val="00E60FF5"/>
    <w:rsid w:val="00E6138B"/>
    <w:rsid w:val="00E62258"/>
    <w:rsid w:val="00E86072"/>
    <w:rsid w:val="00E95515"/>
    <w:rsid w:val="00EA4522"/>
    <w:rsid w:val="00EC5619"/>
    <w:rsid w:val="00ED3CAE"/>
    <w:rsid w:val="00EF55B7"/>
    <w:rsid w:val="00F03DC8"/>
    <w:rsid w:val="00F070B9"/>
    <w:rsid w:val="00F37717"/>
    <w:rsid w:val="00F4268F"/>
    <w:rsid w:val="00F6256A"/>
    <w:rsid w:val="00F6679D"/>
    <w:rsid w:val="00F75864"/>
    <w:rsid w:val="00F77130"/>
    <w:rsid w:val="00FA15C7"/>
    <w:rsid w:val="00FA1E21"/>
    <w:rsid w:val="00FD172F"/>
    <w:rsid w:val="00FD52AC"/>
    <w:rsid w:val="00FE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222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AE"/>
    <w:pPr>
      <w:spacing w:after="200" w:line="276" w:lineRule="auto"/>
    </w:pPr>
    <w:rPr>
      <w:sz w:val="22"/>
      <w:szCs w:val="22"/>
    </w:rPr>
  </w:style>
  <w:style w:type="paragraph" w:styleId="Heading1">
    <w:name w:val="heading 1"/>
    <w:basedOn w:val="Normal"/>
    <w:next w:val="Normal"/>
    <w:link w:val="Heading1Char"/>
    <w:uiPriority w:val="99"/>
    <w:qFormat/>
    <w:rsid w:val="00ED3CAE"/>
    <w:pPr>
      <w:keepNext/>
      <w:widowControl w:val="0"/>
      <w:spacing w:after="0" w:line="240" w:lineRule="auto"/>
      <w:outlineLvl w:val="0"/>
    </w:pPr>
    <w:rPr>
      <w:rFonts w:ascii="Arial" w:hAnsi="Arial"/>
      <w:szCs w:val="20"/>
      <w:u w:val="single"/>
    </w:rPr>
  </w:style>
  <w:style w:type="paragraph" w:styleId="Heading4">
    <w:name w:val="heading 4"/>
    <w:basedOn w:val="Normal"/>
    <w:next w:val="Normal"/>
    <w:link w:val="Heading4Char"/>
    <w:semiHidden/>
    <w:unhideWhenUsed/>
    <w:qFormat/>
    <w:locked/>
    <w:rsid w:val="00CF2B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3CAE"/>
    <w:rPr>
      <w:rFonts w:ascii="Arial" w:hAnsi="Arial" w:cs="Times New Roman"/>
      <w:snapToGrid w:val="0"/>
      <w:sz w:val="20"/>
      <w:szCs w:val="20"/>
      <w:u w:val="single"/>
    </w:rPr>
  </w:style>
  <w:style w:type="paragraph" w:styleId="Header">
    <w:name w:val="header"/>
    <w:basedOn w:val="Normal"/>
    <w:link w:val="HeaderChar"/>
    <w:uiPriority w:val="99"/>
    <w:rsid w:val="00196D2C"/>
    <w:pPr>
      <w:tabs>
        <w:tab w:val="center" w:pos="4320"/>
        <w:tab w:val="right" w:pos="8640"/>
      </w:tabs>
    </w:pPr>
  </w:style>
  <w:style w:type="paragraph" w:styleId="Footer">
    <w:name w:val="footer"/>
    <w:basedOn w:val="Normal"/>
    <w:rsid w:val="00196D2C"/>
    <w:pPr>
      <w:tabs>
        <w:tab w:val="center" w:pos="4320"/>
        <w:tab w:val="right" w:pos="8640"/>
      </w:tabs>
    </w:pPr>
  </w:style>
  <w:style w:type="paragraph" w:styleId="BalloonText">
    <w:name w:val="Balloon Text"/>
    <w:basedOn w:val="Normal"/>
    <w:semiHidden/>
    <w:rsid w:val="00196D2C"/>
    <w:rPr>
      <w:rFonts w:ascii="Tahoma" w:hAnsi="Tahoma" w:cs="Tahoma"/>
      <w:sz w:val="16"/>
      <w:szCs w:val="16"/>
    </w:rPr>
  </w:style>
  <w:style w:type="paragraph" w:styleId="ListParagraph">
    <w:name w:val="List Paragraph"/>
    <w:basedOn w:val="Normal"/>
    <w:uiPriority w:val="34"/>
    <w:qFormat/>
    <w:rsid w:val="00BA1ADA"/>
    <w:pPr>
      <w:ind w:left="720"/>
    </w:pPr>
  </w:style>
  <w:style w:type="character" w:customStyle="1" w:styleId="HeaderChar">
    <w:name w:val="Header Char"/>
    <w:basedOn w:val="DefaultParagraphFont"/>
    <w:link w:val="Header"/>
    <w:uiPriority w:val="99"/>
    <w:rsid w:val="00713D0E"/>
    <w:rPr>
      <w:sz w:val="22"/>
      <w:szCs w:val="22"/>
    </w:rPr>
  </w:style>
  <w:style w:type="character" w:styleId="Hyperlink">
    <w:name w:val="Hyperlink"/>
    <w:basedOn w:val="DefaultParagraphFont"/>
    <w:uiPriority w:val="99"/>
    <w:unhideWhenUsed/>
    <w:rsid w:val="00AA657D"/>
    <w:rPr>
      <w:color w:val="0000FF" w:themeColor="hyperlink"/>
      <w:u w:val="single"/>
    </w:rPr>
  </w:style>
  <w:style w:type="character" w:styleId="CommentReference">
    <w:name w:val="annotation reference"/>
    <w:basedOn w:val="DefaultParagraphFont"/>
    <w:unhideWhenUsed/>
    <w:rsid w:val="00CB3948"/>
    <w:rPr>
      <w:sz w:val="16"/>
      <w:szCs w:val="16"/>
    </w:rPr>
  </w:style>
  <w:style w:type="paragraph" w:styleId="CommentText">
    <w:name w:val="annotation text"/>
    <w:basedOn w:val="Normal"/>
    <w:link w:val="CommentTextChar"/>
    <w:unhideWhenUsed/>
    <w:rsid w:val="00CB3948"/>
    <w:pPr>
      <w:spacing w:line="240" w:lineRule="auto"/>
    </w:pPr>
    <w:rPr>
      <w:sz w:val="20"/>
      <w:szCs w:val="20"/>
    </w:rPr>
  </w:style>
  <w:style w:type="character" w:customStyle="1" w:styleId="CommentTextChar">
    <w:name w:val="Comment Text Char"/>
    <w:basedOn w:val="DefaultParagraphFont"/>
    <w:link w:val="CommentText"/>
    <w:rsid w:val="00CB3948"/>
  </w:style>
  <w:style w:type="paragraph" w:styleId="CommentSubject">
    <w:name w:val="annotation subject"/>
    <w:basedOn w:val="CommentText"/>
    <w:next w:val="CommentText"/>
    <w:link w:val="CommentSubjectChar"/>
    <w:uiPriority w:val="99"/>
    <w:semiHidden/>
    <w:unhideWhenUsed/>
    <w:rsid w:val="00CB3948"/>
    <w:rPr>
      <w:b/>
      <w:bCs/>
    </w:rPr>
  </w:style>
  <w:style w:type="character" w:customStyle="1" w:styleId="CommentSubjectChar">
    <w:name w:val="Comment Subject Char"/>
    <w:basedOn w:val="CommentTextChar"/>
    <w:link w:val="CommentSubject"/>
    <w:uiPriority w:val="99"/>
    <w:semiHidden/>
    <w:rsid w:val="00CB3948"/>
    <w:rPr>
      <w:b/>
      <w:bCs/>
    </w:rPr>
  </w:style>
  <w:style w:type="paragraph" w:styleId="Revision">
    <w:name w:val="Revision"/>
    <w:hidden/>
    <w:uiPriority w:val="99"/>
    <w:semiHidden/>
    <w:rsid w:val="00CB3948"/>
    <w:rPr>
      <w:sz w:val="22"/>
      <w:szCs w:val="22"/>
    </w:rPr>
  </w:style>
  <w:style w:type="paragraph" w:styleId="BodyTextIndent">
    <w:name w:val="Body Text Indent"/>
    <w:basedOn w:val="Normal"/>
    <w:link w:val="BodyTextIndentChar"/>
    <w:rsid w:val="00D63837"/>
    <w:pPr>
      <w:spacing w:after="0" w:line="240" w:lineRule="auto"/>
      <w:ind w:firstLine="720"/>
    </w:pPr>
    <w:rPr>
      <w:rFonts w:ascii="Times New Roman" w:hAnsi="Times New Roman"/>
      <w:sz w:val="24"/>
      <w:szCs w:val="24"/>
    </w:rPr>
  </w:style>
  <w:style w:type="character" w:customStyle="1" w:styleId="BodyTextIndentChar">
    <w:name w:val="Body Text Indent Char"/>
    <w:basedOn w:val="DefaultParagraphFont"/>
    <w:link w:val="BodyTextIndent"/>
    <w:rsid w:val="00D63837"/>
    <w:rPr>
      <w:rFonts w:ascii="Times New Roman" w:hAnsi="Times New Roman"/>
      <w:sz w:val="24"/>
      <w:szCs w:val="24"/>
    </w:rPr>
  </w:style>
  <w:style w:type="paragraph" w:customStyle="1" w:styleId="Default">
    <w:name w:val="Default"/>
    <w:rsid w:val="00D63837"/>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3029D1"/>
    <w:rPr>
      <w:color w:val="800080" w:themeColor="followedHyperlink"/>
      <w:u w:val="single"/>
    </w:rPr>
  </w:style>
  <w:style w:type="character" w:customStyle="1" w:styleId="Heading4Char">
    <w:name w:val="Heading 4 Char"/>
    <w:basedOn w:val="DefaultParagraphFont"/>
    <w:link w:val="Heading4"/>
    <w:uiPriority w:val="9"/>
    <w:semiHidden/>
    <w:rsid w:val="00CF2BD1"/>
    <w:rPr>
      <w:rFonts w:asciiTheme="majorHAnsi" w:eastAsiaTheme="majorEastAsia" w:hAnsiTheme="majorHAnsi" w:cstheme="majorBidi"/>
      <w:b/>
      <w:bCs/>
      <w:i/>
      <w:iCs/>
      <w:color w:val="4F81BD" w:themeColor="accent1"/>
      <w:sz w:val="22"/>
      <w:szCs w:val="22"/>
    </w:rPr>
  </w:style>
  <w:style w:type="table" w:styleId="TableGrid">
    <w:name w:val="Table Grid"/>
    <w:basedOn w:val="TableNormal"/>
    <w:locked/>
    <w:rsid w:val="00DC3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AE"/>
    <w:pPr>
      <w:spacing w:after="200" w:line="276" w:lineRule="auto"/>
    </w:pPr>
    <w:rPr>
      <w:sz w:val="22"/>
      <w:szCs w:val="22"/>
    </w:rPr>
  </w:style>
  <w:style w:type="paragraph" w:styleId="Heading1">
    <w:name w:val="heading 1"/>
    <w:basedOn w:val="Normal"/>
    <w:next w:val="Normal"/>
    <w:link w:val="Heading1Char"/>
    <w:uiPriority w:val="99"/>
    <w:qFormat/>
    <w:rsid w:val="00ED3CAE"/>
    <w:pPr>
      <w:keepNext/>
      <w:widowControl w:val="0"/>
      <w:spacing w:after="0" w:line="240" w:lineRule="auto"/>
      <w:outlineLvl w:val="0"/>
    </w:pPr>
    <w:rPr>
      <w:rFonts w:ascii="Arial" w:hAnsi="Arial"/>
      <w:szCs w:val="20"/>
      <w:u w:val="single"/>
    </w:rPr>
  </w:style>
  <w:style w:type="paragraph" w:styleId="Heading4">
    <w:name w:val="heading 4"/>
    <w:basedOn w:val="Normal"/>
    <w:next w:val="Normal"/>
    <w:link w:val="Heading4Char"/>
    <w:semiHidden/>
    <w:unhideWhenUsed/>
    <w:qFormat/>
    <w:locked/>
    <w:rsid w:val="00CF2B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3CAE"/>
    <w:rPr>
      <w:rFonts w:ascii="Arial" w:hAnsi="Arial" w:cs="Times New Roman"/>
      <w:snapToGrid w:val="0"/>
      <w:sz w:val="20"/>
      <w:szCs w:val="20"/>
      <w:u w:val="single"/>
    </w:rPr>
  </w:style>
  <w:style w:type="paragraph" w:styleId="Header">
    <w:name w:val="header"/>
    <w:basedOn w:val="Normal"/>
    <w:link w:val="HeaderChar"/>
    <w:uiPriority w:val="99"/>
    <w:rsid w:val="00196D2C"/>
    <w:pPr>
      <w:tabs>
        <w:tab w:val="center" w:pos="4320"/>
        <w:tab w:val="right" w:pos="8640"/>
      </w:tabs>
    </w:pPr>
  </w:style>
  <w:style w:type="paragraph" w:styleId="Footer">
    <w:name w:val="footer"/>
    <w:basedOn w:val="Normal"/>
    <w:rsid w:val="00196D2C"/>
    <w:pPr>
      <w:tabs>
        <w:tab w:val="center" w:pos="4320"/>
        <w:tab w:val="right" w:pos="8640"/>
      </w:tabs>
    </w:pPr>
  </w:style>
  <w:style w:type="paragraph" w:styleId="BalloonText">
    <w:name w:val="Balloon Text"/>
    <w:basedOn w:val="Normal"/>
    <w:semiHidden/>
    <w:rsid w:val="00196D2C"/>
    <w:rPr>
      <w:rFonts w:ascii="Tahoma" w:hAnsi="Tahoma" w:cs="Tahoma"/>
      <w:sz w:val="16"/>
      <w:szCs w:val="16"/>
    </w:rPr>
  </w:style>
  <w:style w:type="paragraph" w:styleId="ListParagraph">
    <w:name w:val="List Paragraph"/>
    <w:basedOn w:val="Normal"/>
    <w:uiPriority w:val="34"/>
    <w:qFormat/>
    <w:rsid w:val="00BA1ADA"/>
    <w:pPr>
      <w:ind w:left="720"/>
    </w:pPr>
  </w:style>
  <w:style w:type="character" w:customStyle="1" w:styleId="HeaderChar">
    <w:name w:val="Header Char"/>
    <w:basedOn w:val="DefaultParagraphFont"/>
    <w:link w:val="Header"/>
    <w:uiPriority w:val="99"/>
    <w:rsid w:val="00713D0E"/>
    <w:rPr>
      <w:sz w:val="22"/>
      <w:szCs w:val="22"/>
    </w:rPr>
  </w:style>
  <w:style w:type="character" w:styleId="Hyperlink">
    <w:name w:val="Hyperlink"/>
    <w:basedOn w:val="DefaultParagraphFont"/>
    <w:uiPriority w:val="99"/>
    <w:unhideWhenUsed/>
    <w:rsid w:val="00AA657D"/>
    <w:rPr>
      <w:color w:val="0000FF" w:themeColor="hyperlink"/>
      <w:u w:val="single"/>
    </w:rPr>
  </w:style>
  <w:style w:type="character" w:styleId="CommentReference">
    <w:name w:val="annotation reference"/>
    <w:basedOn w:val="DefaultParagraphFont"/>
    <w:unhideWhenUsed/>
    <w:rsid w:val="00CB3948"/>
    <w:rPr>
      <w:sz w:val="16"/>
      <w:szCs w:val="16"/>
    </w:rPr>
  </w:style>
  <w:style w:type="paragraph" w:styleId="CommentText">
    <w:name w:val="annotation text"/>
    <w:basedOn w:val="Normal"/>
    <w:link w:val="CommentTextChar"/>
    <w:unhideWhenUsed/>
    <w:rsid w:val="00CB3948"/>
    <w:pPr>
      <w:spacing w:line="240" w:lineRule="auto"/>
    </w:pPr>
    <w:rPr>
      <w:sz w:val="20"/>
      <w:szCs w:val="20"/>
    </w:rPr>
  </w:style>
  <w:style w:type="character" w:customStyle="1" w:styleId="CommentTextChar">
    <w:name w:val="Comment Text Char"/>
    <w:basedOn w:val="DefaultParagraphFont"/>
    <w:link w:val="CommentText"/>
    <w:rsid w:val="00CB3948"/>
  </w:style>
  <w:style w:type="paragraph" w:styleId="CommentSubject">
    <w:name w:val="annotation subject"/>
    <w:basedOn w:val="CommentText"/>
    <w:next w:val="CommentText"/>
    <w:link w:val="CommentSubjectChar"/>
    <w:uiPriority w:val="99"/>
    <w:semiHidden/>
    <w:unhideWhenUsed/>
    <w:rsid w:val="00CB3948"/>
    <w:rPr>
      <w:b/>
      <w:bCs/>
    </w:rPr>
  </w:style>
  <w:style w:type="character" w:customStyle="1" w:styleId="CommentSubjectChar">
    <w:name w:val="Comment Subject Char"/>
    <w:basedOn w:val="CommentTextChar"/>
    <w:link w:val="CommentSubject"/>
    <w:uiPriority w:val="99"/>
    <w:semiHidden/>
    <w:rsid w:val="00CB3948"/>
    <w:rPr>
      <w:b/>
      <w:bCs/>
    </w:rPr>
  </w:style>
  <w:style w:type="paragraph" w:styleId="Revision">
    <w:name w:val="Revision"/>
    <w:hidden/>
    <w:uiPriority w:val="99"/>
    <w:semiHidden/>
    <w:rsid w:val="00CB3948"/>
    <w:rPr>
      <w:sz w:val="22"/>
      <w:szCs w:val="22"/>
    </w:rPr>
  </w:style>
  <w:style w:type="paragraph" w:styleId="BodyTextIndent">
    <w:name w:val="Body Text Indent"/>
    <w:basedOn w:val="Normal"/>
    <w:link w:val="BodyTextIndentChar"/>
    <w:rsid w:val="00D63837"/>
    <w:pPr>
      <w:spacing w:after="0" w:line="240" w:lineRule="auto"/>
      <w:ind w:firstLine="720"/>
    </w:pPr>
    <w:rPr>
      <w:rFonts w:ascii="Times New Roman" w:hAnsi="Times New Roman"/>
      <w:sz w:val="24"/>
      <w:szCs w:val="24"/>
    </w:rPr>
  </w:style>
  <w:style w:type="character" w:customStyle="1" w:styleId="BodyTextIndentChar">
    <w:name w:val="Body Text Indent Char"/>
    <w:basedOn w:val="DefaultParagraphFont"/>
    <w:link w:val="BodyTextIndent"/>
    <w:rsid w:val="00D63837"/>
    <w:rPr>
      <w:rFonts w:ascii="Times New Roman" w:hAnsi="Times New Roman"/>
      <w:sz w:val="24"/>
      <w:szCs w:val="24"/>
    </w:rPr>
  </w:style>
  <w:style w:type="paragraph" w:customStyle="1" w:styleId="Default">
    <w:name w:val="Default"/>
    <w:rsid w:val="00D63837"/>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3029D1"/>
    <w:rPr>
      <w:color w:val="800080" w:themeColor="followedHyperlink"/>
      <w:u w:val="single"/>
    </w:rPr>
  </w:style>
  <w:style w:type="character" w:customStyle="1" w:styleId="Heading4Char">
    <w:name w:val="Heading 4 Char"/>
    <w:basedOn w:val="DefaultParagraphFont"/>
    <w:link w:val="Heading4"/>
    <w:uiPriority w:val="9"/>
    <w:semiHidden/>
    <w:rsid w:val="00CF2BD1"/>
    <w:rPr>
      <w:rFonts w:asciiTheme="majorHAnsi" w:eastAsiaTheme="majorEastAsia" w:hAnsiTheme="majorHAnsi" w:cstheme="majorBidi"/>
      <w:b/>
      <w:bCs/>
      <w:i/>
      <w:iCs/>
      <w:color w:val="4F81BD" w:themeColor="accent1"/>
      <w:sz w:val="22"/>
      <w:szCs w:val="22"/>
    </w:rPr>
  </w:style>
  <w:style w:type="table" w:styleId="TableGrid">
    <w:name w:val="Table Grid"/>
    <w:basedOn w:val="TableNormal"/>
    <w:locked/>
    <w:rsid w:val="00DC3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03535">
      <w:bodyDiv w:val="1"/>
      <w:marLeft w:val="0"/>
      <w:marRight w:val="0"/>
      <w:marTop w:val="0"/>
      <w:marBottom w:val="0"/>
      <w:divBdr>
        <w:top w:val="none" w:sz="0" w:space="0" w:color="auto"/>
        <w:left w:val="none" w:sz="0" w:space="0" w:color="auto"/>
        <w:bottom w:val="none" w:sz="0" w:space="0" w:color="auto"/>
        <w:right w:val="none" w:sz="0" w:space="0" w:color="auto"/>
      </w:divBdr>
    </w:div>
    <w:div w:id="875434595">
      <w:bodyDiv w:val="1"/>
      <w:marLeft w:val="0"/>
      <w:marRight w:val="0"/>
      <w:marTop w:val="0"/>
      <w:marBottom w:val="0"/>
      <w:divBdr>
        <w:top w:val="none" w:sz="0" w:space="0" w:color="auto"/>
        <w:left w:val="none" w:sz="0" w:space="0" w:color="auto"/>
        <w:bottom w:val="none" w:sz="0" w:space="0" w:color="auto"/>
        <w:right w:val="none" w:sz="0" w:space="0" w:color="auto"/>
      </w:divBdr>
    </w:div>
    <w:div w:id="969897255">
      <w:bodyDiv w:val="1"/>
      <w:marLeft w:val="0"/>
      <w:marRight w:val="0"/>
      <w:marTop w:val="0"/>
      <w:marBottom w:val="0"/>
      <w:divBdr>
        <w:top w:val="none" w:sz="0" w:space="0" w:color="auto"/>
        <w:left w:val="none" w:sz="0" w:space="0" w:color="auto"/>
        <w:bottom w:val="none" w:sz="0" w:space="0" w:color="auto"/>
        <w:right w:val="none" w:sz="0" w:space="0" w:color="auto"/>
      </w:divBdr>
    </w:div>
    <w:div w:id="1495873808">
      <w:marLeft w:val="0"/>
      <w:marRight w:val="0"/>
      <w:marTop w:val="0"/>
      <w:marBottom w:val="0"/>
      <w:divBdr>
        <w:top w:val="none" w:sz="0" w:space="0" w:color="auto"/>
        <w:left w:val="none" w:sz="0" w:space="0" w:color="auto"/>
        <w:bottom w:val="none" w:sz="0" w:space="0" w:color="auto"/>
        <w:right w:val="none" w:sz="0" w:space="0" w:color="auto"/>
      </w:divBdr>
    </w:div>
    <w:div w:id="1868131829">
      <w:bodyDiv w:val="1"/>
      <w:marLeft w:val="0"/>
      <w:marRight w:val="0"/>
      <w:marTop w:val="0"/>
      <w:marBottom w:val="0"/>
      <w:divBdr>
        <w:top w:val="none" w:sz="0" w:space="0" w:color="auto"/>
        <w:left w:val="none" w:sz="0" w:space="0" w:color="auto"/>
        <w:bottom w:val="none" w:sz="0" w:space="0" w:color="auto"/>
        <w:right w:val="none" w:sz="0" w:space="0" w:color="auto"/>
      </w:divBdr>
    </w:div>
    <w:div w:id="187049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gyoung@ufl.edu" TargetMode="External"/><Relationship Id="rId18" Type="http://schemas.openxmlformats.org/officeDocument/2006/relationships/hyperlink" Target="http://nursing.ufl.edu/students/student-policies-and-handbooks/course-polici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renvmoosvi@ufl.edu" TargetMode="External"/><Relationship Id="rId17" Type="http://schemas.openxmlformats.org/officeDocument/2006/relationships/hyperlink" Target="http://www.dso.ufl.edu/students.php" TargetMode="External"/><Relationship Id="rId2" Type="http://schemas.openxmlformats.org/officeDocument/2006/relationships/numbering" Target="numbering.xml"/><Relationship Id="rId16" Type="http://schemas.openxmlformats.org/officeDocument/2006/relationships/hyperlink" Target="https://catalog.ufl.edu/ugrad/current/regulations/info/grade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rkela@ufl.edu" TargetMode="External"/><Relationship Id="rId5" Type="http://schemas.openxmlformats.org/officeDocument/2006/relationships/settings" Target="settings.xml"/><Relationship Id="rId15" Type="http://schemas.openxmlformats.org/officeDocument/2006/relationships/hyperlink" Target="http://gradcatalog.ufl.edu/content.php?catoid=5&amp;navoid=1054" TargetMode="External"/><Relationship Id="rId10" Type="http://schemas.openxmlformats.org/officeDocument/2006/relationships/hyperlink" Target="mailto:hoffmanjm@ufl.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mhays@ufl.edu" TargetMode="External"/><Relationship Id="rId14" Type="http://schemas.openxmlformats.org/officeDocument/2006/relationships/hyperlink" Target="mailto:helpdesk@ufl.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B161E-D865-40C9-B313-1AA4B5831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1281</Words>
  <Characters>7303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J.H. Miller Health Sciences Center, UF</Company>
  <LinksUpToDate>false</LinksUpToDate>
  <CharactersWithSpaces>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greggac</dc:creator>
  <cp:lastModifiedBy>Reid,Kelly A</cp:lastModifiedBy>
  <cp:revision>2</cp:revision>
  <cp:lastPrinted>2017-04-11T15:03:00Z</cp:lastPrinted>
  <dcterms:created xsi:type="dcterms:W3CDTF">2017-04-24T12:48:00Z</dcterms:created>
  <dcterms:modified xsi:type="dcterms:W3CDTF">2017-04-24T12:48:00Z</dcterms:modified>
</cp:coreProperties>
</file>